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64650B" w:rsidRDefault="0064650B" w:rsidP="0064650B">
      <w:pPr>
        <w:spacing w:line="200" w:lineRule="atLeast"/>
        <w:ind w:left="4413"/>
        <w:rPr>
          <w:rFonts w:ascii="Times New Roman" w:eastAsia="Times New Roman" w:hAnsi="Times New Roman" w:cs="Times New Roman"/>
          <w:sz w:val="20"/>
          <w:szCs w:val="20"/>
        </w:rPr>
      </w:pPr>
    </w:p>
    <w:p w:rsidR="0064650B" w:rsidRDefault="0064650B" w:rsidP="0064650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4650B" w:rsidRDefault="0064650B" w:rsidP="0064650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4650B" w:rsidRDefault="0064650B" w:rsidP="0064650B">
      <w:pPr>
        <w:spacing w:before="213"/>
        <w:ind w:left="3439"/>
        <w:rPr>
          <w:rFonts w:ascii="Times New Roman" w:eastAsia="Times New Roman" w:hAnsi="Times New Roman" w:cs="Times New Roman"/>
          <w:sz w:val="32"/>
          <w:szCs w:val="32"/>
        </w:rPr>
      </w:pPr>
      <w:bookmarkStart w:id="0" w:name="_bookmark288"/>
      <w:bookmarkEnd w:id="0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Worker’s</w:t>
      </w:r>
      <w:r>
        <w:rPr>
          <w:rFonts w:ascii="Times New Roman" w:eastAsia="Times New Roman" w:hAnsi="Times New Roman" w:cs="Times New Roman"/>
          <w:b/>
          <w:bCs/>
          <w:spacing w:val="2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Compens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ati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on</w:t>
      </w:r>
    </w:p>
    <w:p w:rsidR="0064650B" w:rsidRDefault="0064650B" w:rsidP="0064650B">
      <w:pPr>
        <w:spacing w:before="10"/>
        <w:rPr>
          <w:rFonts w:ascii="Times New Roman" w:eastAsia="Times New Roman" w:hAnsi="Times New Roman" w:cs="Times New Roman"/>
          <w:b/>
          <w:bCs/>
          <w:sz w:val="47"/>
          <w:szCs w:val="47"/>
        </w:rPr>
      </w:pPr>
    </w:p>
    <w:p w:rsidR="0064650B" w:rsidRDefault="0064650B" w:rsidP="0064650B">
      <w:pPr>
        <w:pStyle w:val="BodyText"/>
        <w:spacing w:line="312" w:lineRule="auto"/>
        <w:ind w:left="1595" w:right="1815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An</w:t>
      </w:r>
      <w:r>
        <w:rPr>
          <w:rFonts w:ascii="Arial Unicode MS" w:eastAsia="Arial Unicode MS" w:hAnsi="Arial Unicode MS" w:cs="Arial Unicode MS"/>
          <w:spacing w:val="48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employee</w:t>
      </w:r>
      <w:r>
        <w:rPr>
          <w:rFonts w:ascii="Arial Unicode MS" w:eastAsia="Arial Unicode MS" w:hAnsi="Arial Unicode MS" w:cs="Arial Unicode MS"/>
          <w:spacing w:val="47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who</w:t>
      </w:r>
      <w:r>
        <w:rPr>
          <w:rFonts w:ascii="Arial Unicode MS" w:eastAsia="Arial Unicode MS" w:hAnsi="Arial Unicode MS" w:cs="Arial Unicode MS"/>
          <w:spacing w:val="48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is</w:t>
      </w:r>
      <w:r>
        <w:rPr>
          <w:rFonts w:ascii="Arial Unicode MS" w:eastAsia="Arial Unicode MS" w:hAnsi="Arial Unicode MS" w:cs="Arial Unicode MS"/>
          <w:spacing w:val="45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injured</w:t>
      </w:r>
      <w:r>
        <w:rPr>
          <w:rFonts w:ascii="Arial Unicode MS" w:eastAsia="Arial Unicode MS" w:hAnsi="Arial Unicode MS" w:cs="Arial Unicode MS"/>
          <w:spacing w:val="48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in</w:t>
      </w:r>
      <w:r>
        <w:rPr>
          <w:rFonts w:ascii="Arial Unicode MS" w:eastAsia="Arial Unicode MS" w:hAnsi="Arial Unicode MS" w:cs="Arial Unicode MS"/>
          <w:spacing w:val="46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his</w:t>
      </w:r>
      <w:r>
        <w:rPr>
          <w:rFonts w:ascii="Arial Unicode MS" w:eastAsia="Arial Unicode MS" w:hAnsi="Arial Unicode MS" w:cs="Arial Unicode MS"/>
          <w:spacing w:val="47"/>
        </w:rPr>
        <w:t xml:space="preserve"> </w:t>
      </w:r>
      <w:r>
        <w:rPr>
          <w:rFonts w:ascii="Arial Unicode MS" w:eastAsia="Arial Unicode MS" w:hAnsi="Arial Unicode MS" w:cs="Arial Unicode MS"/>
        </w:rPr>
        <w:t>or</w:t>
      </w:r>
      <w:r>
        <w:rPr>
          <w:rFonts w:ascii="Arial Unicode MS" w:eastAsia="Arial Unicode MS" w:hAnsi="Arial Unicode MS" w:cs="Arial Unicode MS"/>
          <w:spacing w:val="45"/>
        </w:rPr>
        <w:t xml:space="preserve"> </w:t>
      </w:r>
      <w:r>
        <w:rPr>
          <w:rFonts w:ascii="Arial Unicode MS" w:eastAsia="Arial Unicode MS" w:hAnsi="Arial Unicode MS" w:cs="Arial Unicode MS"/>
        </w:rPr>
        <w:t>her</w:t>
      </w:r>
      <w:r>
        <w:rPr>
          <w:rFonts w:ascii="Arial Unicode MS" w:eastAsia="Arial Unicode MS" w:hAnsi="Arial Unicode MS" w:cs="Arial Unicode MS"/>
          <w:spacing w:val="44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workplace</w:t>
      </w:r>
      <w:r>
        <w:rPr>
          <w:rFonts w:ascii="Arial Unicode MS" w:eastAsia="Arial Unicode MS" w:hAnsi="Arial Unicode MS" w:cs="Arial Unicode MS"/>
          <w:spacing w:val="49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falls</w:t>
      </w:r>
      <w:r>
        <w:rPr>
          <w:rFonts w:ascii="Arial Unicode MS" w:eastAsia="Arial Unicode MS" w:hAnsi="Arial Unicode MS" w:cs="Arial Unicode MS"/>
          <w:spacing w:val="47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under</w:t>
      </w:r>
      <w:r>
        <w:rPr>
          <w:rFonts w:ascii="Arial Unicode MS" w:eastAsia="Arial Unicode MS" w:hAnsi="Arial Unicode MS" w:cs="Arial Unicode MS"/>
          <w:spacing w:val="39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Worker’s</w:t>
      </w:r>
      <w:r>
        <w:rPr>
          <w:rFonts w:ascii="Arial Unicode MS" w:eastAsia="Arial Unicode MS" w:hAnsi="Arial Unicode MS" w:cs="Arial Unicode MS"/>
          <w:spacing w:val="42"/>
        </w:rPr>
        <w:t xml:space="preserve"> </w:t>
      </w:r>
      <w:r>
        <w:rPr>
          <w:rFonts w:ascii="Arial Unicode MS" w:eastAsia="Arial Unicode MS" w:hAnsi="Arial Unicode MS" w:cs="Arial Unicode MS"/>
        </w:rPr>
        <w:t>Compensation</w:t>
      </w:r>
      <w:r>
        <w:rPr>
          <w:rFonts w:ascii="Arial Unicode MS" w:eastAsia="Arial Unicode MS" w:hAnsi="Arial Unicode MS" w:cs="Arial Unicode MS"/>
          <w:spacing w:val="43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regulations.</w:t>
      </w:r>
      <w:r>
        <w:rPr>
          <w:rFonts w:ascii="Arial Unicode MS" w:eastAsia="Arial Unicode MS" w:hAnsi="Arial Unicode MS" w:cs="Arial Unicode MS"/>
          <w:spacing w:val="20"/>
        </w:rPr>
        <w:t xml:space="preserve"> </w:t>
      </w:r>
      <w:r>
        <w:rPr>
          <w:rFonts w:ascii="Arial Unicode MS" w:eastAsia="Arial Unicode MS" w:hAnsi="Arial Unicode MS" w:cs="Arial Unicode MS"/>
        </w:rPr>
        <w:t>The</w:t>
      </w:r>
      <w:r>
        <w:rPr>
          <w:rFonts w:ascii="Arial Unicode MS" w:eastAsia="Arial Unicode MS" w:hAnsi="Arial Unicode MS" w:cs="Arial Unicode MS"/>
          <w:spacing w:val="41"/>
        </w:rPr>
        <w:t xml:space="preserve"> </w:t>
      </w:r>
      <w:r>
        <w:rPr>
          <w:rFonts w:ascii="Arial Unicode MS" w:eastAsia="Arial Unicode MS" w:hAnsi="Arial Unicode MS" w:cs="Arial Unicode MS"/>
        </w:rPr>
        <w:t>processes</w:t>
      </w:r>
      <w:r>
        <w:rPr>
          <w:rFonts w:ascii="Arial Unicode MS" w:eastAsia="Arial Unicode MS" w:hAnsi="Arial Unicode MS" w:cs="Arial Unicode MS"/>
          <w:spacing w:val="43"/>
        </w:rPr>
        <w:t xml:space="preserve"> </w:t>
      </w:r>
      <w:r>
        <w:rPr>
          <w:rFonts w:ascii="Arial Unicode MS" w:eastAsia="Arial Unicode MS" w:hAnsi="Arial Unicode MS" w:cs="Arial Unicode MS"/>
        </w:rPr>
        <w:t>for</w:t>
      </w:r>
      <w:r>
        <w:rPr>
          <w:rFonts w:ascii="Arial Unicode MS" w:eastAsia="Arial Unicode MS" w:hAnsi="Arial Unicode MS" w:cs="Arial Unicode MS"/>
          <w:spacing w:val="42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treating</w:t>
      </w:r>
      <w:r>
        <w:rPr>
          <w:rFonts w:ascii="Arial Unicode MS" w:eastAsia="Arial Unicode MS" w:hAnsi="Arial Unicode MS" w:cs="Arial Unicode MS"/>
          <w:spacing w:val="61"/>
        </w:rPr>
        <w:t xml:space="preserve"> </w:t>
      </w:r>
      <w:r>
        <w:rPr>
          <w:rFonts w:ascii="Arial Unicode MS" w:eastAsia="Arial Unicode MS" w:hAnsi="Arial Unicode MS" w:cs="Arial Unicode MS"/>
        </w:rPr>
        <w:t>this</w:t>
      </w:r>
      <w:r>
        <w:rPr>
          <w:rFonts w:ascii="Arial Unicode MS" w:eastAsia="Arial Unicode MS" w:hAnsi="Arial Unicode MS" w:cs="Arial Unicode MS"/>
          <w:spacing w:val="10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type</w:t>
      </w:r>
      <w:r>
        <w:rPr>
          <w:rFonts w:ascii="Arial Unicode MS" w:eastAsia="Arial Unicode MS" w:hAnsi="Arial Unicode MS" w:cs="Arial Unicode MS"/>
          <w:spacing w:val="11"/>
        </w:rPr>
        <w:t xml:space="preserve"> </w:t>
      </w:r>
      <w:r>
        <w:rPr>
          <w:rFonts w:ascii="Arial Unicode MS" w:eastAsia="Arial Unicode MS" w:hAnsi="Arial Unicode MS" w:cs="Arial Unicode MS"/>
        </w:rPr>
        <w:t>of</w:t>
      </w:r>
      <w:r>
        <w:rPr>
          <w:rFonts w:ascii="Arial Unicode MS" w:eastAsia="Arial Unicode MS" w:hAnsi="Arial Unicode MS" w:cs="Arial Unicode MS"/>
          <w:spacing w:val="8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patient</w:t>
      </w:r>
      <w:r>
        <w:rPr>
          <w:rFonts w:ascii="Arial Unicode MS" w:eastAsia="Arial Unicode MS" w:hAnsi="Arial Unicode MS" w:cs="Arial Unicode MS"/>
          <w:spacing w:val="9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differ</w:t>
      </w:r>
      <w:r>
        <w:rPr>
          <w:rFonts w:ascii="Arial Unicode MS" w:eastAsia="Arial Unicode MS" w:hAnsi="Arial Unicode MS" w:cs="Arial Unicode MS"/>
          <w:spacing w:val="10"/>
        </w:rPr>
        <w:t xml:space="preserve"> </w:t>
      </w:r>
      <w:r>
        <w:rPr>
          <w:rFonts w:ascii="Arial Unicode MS" w:eastAsia="Arial Unicode MS" w:hAnsi="Arial Unicode MS" w:cs="Arial Unicode MS"/>
        </w:rPr>
        <w:t>from</w:t>
      </w:r>
      <w:r>
        <w:rPr>
          <w:rFonts w:ascii="Arial Unicode MS" w:eastAsia="Arial Unicode MS" w:hAnsi="Arial Unicode MS" w:cs="Arial Unicode MS"/>
          <w:spacing w:val="10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treating</w:t>
      </w:r>
      <w:r>
        <w:rPr>
          <w:rFonts w:ascii="Arial Unicode MS" w:eastAsia="Arial Unicode MS" w:hAnsi="Arial Unicode MS" w:cs="Arial Unicode MS"/>
          <w:spacing w:val="9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private</w:t>
      </w:r>
      <w:r>
        <w:rPr>
          <w:rFonts w:ascii="Arial Unicode MS" w:eastAsia="Arial Unicode MS" w:hAnsi="Arial Unicode MS" w:cs="Arial Unicode MS"/>
          <w:spacing w:val="12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patients</w:t>
      </w:r>
      <w:r>
        <w:rPr>
          <w:rFonts w:ascii="Arial Unicode MS" w:eastAsia="Arial Unicode MS" w:hAnsi="Arial Unicode MS" w:cs="Arial Unicode MS"/>
          <w:spacing w:val="8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(those</w:t>
      </w:r>
      <w:r>
        <w:rPr>
          <w:rFonts w:ascii="Arial Unicode MS" w:eastAsia="Arial Unicode MS" w:hAnsi="Arial Unicode MS" w:cs="Arial Unicode MS"/>
          <w:spacing w:val="61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patients</w:t>
      </w:r>
      <w:r>
        <w:rPr>
          <w:rFonts w:ascii="Arial Unicode MS" w:eastAsia="Arial Unicode MS" w:hAnsi="Arial Unicode MS" w:cs="Arial Unicode MS"/>
          <w:spacing w:val="14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who</w:t>
      </w:r>
      <w:r>
        <w:rPr>
          <w:rFonts w:ascii="Arial Unicode MS" w:eastAsia="Arial Unicode MS" w:hAnsi="Arial Unicode MS" w:cs="Arial Unicode MS"/>
          <w:spacing w:val="13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either</w:t>
      </w:r>
      <w:r>
        <w:rPr>
          <w:rFonts w:ascii="Arial Unicode MS" w:eastAsia="Arial Unicode MS" w:hAnsi="Arial Unicode MS" w:cs="Arial Unicode MS"/>
          <w:spacing w:val="14"/>
        </w:rPr>
        <w:t xml:space="preserve"> </w:t>
      </w:r>
      <w:r>
        <w:rPr>
          <w:rFonts w:ascii="Arial Unicode MS" w:eastAsia="Arial Unicode MS" w:hAnsi="Arial Unicode MS" w:cs="Arial Unicode MS"/>
        </w:rPr>
        <w:t>pay</w:t>
      </w:r>
      <w:r>
        <w:rPr>
          <w:rFonts w:ascii="Arial Unicode MS" w:eastAsia="Arial Unicode MS" w:hAnsi="Arial Unicode MS" w:cs="Arial Unicode MS"/>
          <w:spacing w:val="14"/>
        </w:rPr>
        <w:t xml:space="preserve"> </w:t>
      </w:r>
      <w:r>
        <w:rPr>
          <w:rFonts w:ascii="Arial Unicode MS" w:eastAsia="Arial Unicode MS" w:hAnsi="Arial Unicode MS" w:cs="Arial Unicode MS"/>
        </w:rPr>
        <w:t>for</w:t>
      </w:r>
      <w:r>
        <w:rPr>
          <w:rFonts w:ascii="Arial Unicode MS" w:eastAsia="Arial Unicode MS" w:hAnsi="Arial Unicode MS" w:cs="Arial Unicode MS"/>
          <w:spacing w:val="12"/>
        </w:rPr>
        <w:t xml:space="preserve"> </w:t>
      </w:r>
      <w:r>
        <w:rPr>
          <w:rFonts w:ascii="Arial Unicode MS" w:eastAsia="Arial Unicode MS" w:hAnsi="Arial Unicode MS" w:cs="Arial Unicode MS"/>
        </w:rPr>
        <w:t>their</w:t>
      </w:r>
      <w:r>
        <w:rPr>
          <w:rFonts w:ascii="Arial Unicode MS" w:eastAsia="Arial Unicode MS" w:hAnsi="Arial Unicode MS" w:cs="Arial Unicode MS"/>
          <w:spacing w:val="12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own</w:t>
      </w:r>
      <w:r>
        <w:rPr>
          <w:rFonts w:ascii="Arial Unicode MS" w:eastAsia="Arial Unicode MS" w:hAnsi="Arial Unicode MS" w:cs="Arial Unicode MS"/>
          <w:spacing w:val="13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care</w:t>
      </w:r>
      <w:r>
        <w:rPr>
          <w:rFonts w:ascii="Arial Unicode MS" w:eastAsia="Arial Unicode MS" w:hAnsi="Arial Unicode MS" w:cs="Arial Unicode MS"/>
          <w:spacing w:val="14"/>
        </w:rPr>
        <w:t xml:space="preserve"> </w:t>
      </w:r>
      <w:r>
        <w:rPr>
          <w:rFonts w:ascii="Arial Unicode MS" w:eastAsia="Arial Unicode MS" w:hAnsi="Arial Unicode MS" w:cs="Arial Unicode MS"/>
        </w:rPr>
        <w:t>or</w:t>
      </w:r>
      <w:r>
        <w:rPr>
          <w:rFonts w:ascii="Arial Unicode MS" w:eastAsia="Arial Unicode MS" w:hAnsi="Arial Unicode MS" w:cs="Arial Unicode MS"/>
          <w:spacing w:val="14"/>
        </w:rPr>
        <w:t xml:space="preserve"> </w:t>
      </w:r>
      <w:r>
        <w:rPr>
          <w:rFonts w:ascii="Arial Unicode MS" w:eastAsia="Arial Unicode MS" w:hAnsi="Arial Unicode MS" w:cs="Arial Unicode MS"/>
          <w:spacing w:val="1"/>
        </w:rPr>
        <w:t>whose</w:t>
      </w:r>
      <w:r>
        <w:rPr>
          <w:rFonts w:ascii="Arial Unicode MS" w:eastAsia="Arial Unicode MS" w:hAnsi="Arial Unicode MS" w:cs="Arial Unicode MS"/>
          <w:spacing w:val="14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care</w:t>
      </w:r>
      <w:r>
        <w:rPr>
          <w:rFonts w:ascii="Arial Unicode MS" w:eastAsia="Arial Unicode MS" w:hAnsi="Arial Unicode MS" w:cs="Arial Unicode MS"/>
          <w:spacing w:val="15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is</w:t>
      </w:r>
      <w:r>
        <w:rPr>
          <w:rFonts w:ascii="Arial Unicode MS" w:eastAsia="Arial Unicode MS" w:hAnsi="Arial Unicode MS" w:cs="Arial Unicode MS"/>
          <w:spacing w:val="30"/>
        </w:rPr>
        <w:t xml:space="preserve"> </w:t>
      </w:r>
      <w:r>
        <w:rPr>
          <w:rFonts w:ascii="Arial Unicode MS" w:eastAsia="Arial Unicode MS" w:hAnsi="Arial Unicode MS" w:cs="Arial Unicode MS"/>
        </w:rPr>
        <w:t>covered</w:t>
      </w:r>
      <w:r>
        <w:rPr>
          <w:rFonts w:ascii="Arial Unicode MS" w:eastAsia="Arial Unicode MS" w:hAnsi="Arial Unicode MS" w:cs="Arial Unicode MS"/>
          <w:spacing w:val="-3"/>
        </w:rPr>
        <w:t xml:space="preserve"> </w:t>
      </w:r>
      <w:r>
        <w:rPr>
          <w:rFonts w:ascii="Arial Unicode MS" w:eastAsia="Arial Unicode MS" w:hAnsi="Arial Unicode MS" w:cs="Arial Unicode MS"/>
        </w:rPr>
        <w:t>by</w:t>
      </w:r>
      <w:r>
        <w:rPr>
          <w:rFonts w:ascii="Arial Unicode MS" w:eastAsia="Arial Unicode MS" w:hAnsi="Arial Unicode MS" w:cs="Arial Unicode MS"/>
          <w:spacing w:val="-1"/>
        </w:rPr>
        <w:t xml:space="preserve"> private insurance).</w:t>
      </w:r>
    </w:p>
    <w:p w:rsidR="0064650B" w:rsidRDefault="0064650B" w:rsidP="0064650B">
      <w:pPr>
        <w:spacing w:before="1"/>
        <w:rPr>
          <w:rFonts w:ascii="Arial Unicode MS" w:eastAsia="Arial Unicode MS" w:hAnsi="Arial Unicode MS" w:cs="Arial Unicode MS"/>
          <w:sz w:val="31"/>
          <w:szCs w:val="31"/>
        </w:rPr>
      </w:pPr>
    </w:p>
    <w:p w:rsidR="0064650B" w:rsidRDefault="0064650B" w:rsidP="0064650B">
      <w:pPr>
        <w:pStyle w:val="BodyText"/>
        <w:spacing w:line="312" w:lineRule="auto"/>
        <w:ind w:left="1595" w:right="1819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There</w:t>
      </w:r>
      <w:r>
        <w:rPr>
          <w:rFonts w:ascii="Arial Unicode MS" w:eastAsia="Arial Unicode MS" w:hAnsi="Arial Unicode MS" w:cs="Arial Unicode MS"/>
          <w:spacing w:val="37"/>
        </w:rPr>
        <w:t xml:space="preserve"> </w:t>
      </w:r>
      <w:r>
        <w:rPr>
          <w:rFonts w:ascii="Arial Unicode MS" w:eastAsia="Arial Unicode MS" w:hAnsi="Arial Unicode MS" w:cs="Arial Unicode MS"/>
        </w:rPr>
        <w:t>are</w:t>
      </w:r>
      <w:r>
        <w:rPr>
          <w:rFonts w:ascii="Arial Unicode MS" w:eastAsia="Arial Unicode MS" w:hAnsi="Arial Unicode MS" w:cs="Arial Unicode MS"/>
          <w:spacing w:val="41"/>
        </w:rPr>
        <w:t xml:space="preserve"> </w:t>
      </w:r>
      <w:r>
        <w:rPr>
          <w:rFonts w:ascii="Arial Unicode MS" w:eastAsia="Arial Unicode MS" w:hAnsi="Arial Unicode MS" w:cs="Arial Unicode MS"/>
        </w:rPr>
        <w:t>very</w:t>
      </w:r>
      <w:r>
        <w:rPr>
          <w:rFonts w:ascii="Arial Unicode MS" w:eastAsia="Arial Unicode MS" w:hAnsi="Arial Unicode MS" w:cs="Arial Unicode MS"/>
          <w:spacing w:val="37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specific</w:t>
      </w:r>
      <w:r>
        <w:rPr>
          <w:rFonts w:ascii="Arial Unicode MS" w:eastAsia="Arial Unicode MS" w:hAnsi="Arial Unicode MS" w:cs="Arial Unicode MS"/>
          <w:spacing w:val="40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standards</w:t>
      </w:r>
      <w:r>
        <w:rPr>
          <w:rFonts w:ascii="Arial Unicode MS" w:eastAsia="Arial Unicode MS" w:hAnsi="Arial Unicode MS" w:cs="Arial Unicode MS"/>
          <w:spacing w:val="38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that</w:t>
      </w:r>
      <w:r>
        <w:rPr>
          <w:rFonts w:ascii="Arial Unicode MS" w:eastAsia="Arial Unicode MS" w:hAnsi="Arial Unicode MS" w:cs="Arial Unicode MS"/>
          <w:spacing w:val="37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must</w:t>
      </w:r>
      <w:r>
        <w:rPr>
          <w:rFonts w:ascii="Arial Unicode MS" w:eastAsia="Arial Unicode MS" w:hAnsi="Arial Unicode MS" w:cs="Arial Unicode MS"/>
          <w:spacing w:val="41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be</w:t>
      </w:r>
      <w:r>
        <w:rPr>
          <w:rFonts w:ascii="Arial Unicode MS" w:eastAsia="Arial Unicode MS" w:hAnsi="Arial Unicode MS" w:cs="Arial Unicode MS"/>
          <w:spacing w:val="41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followed</w:t>
      </w:r>
      <w:r>
        <w:rPr>
          <w:rFonts w:ascii="Arial Unicode MS" w:eastAsia="Arial Unicode MS" w:hAnsi="Arial Unicode MS" w:cs="Arial Unicode MS"/>
          <w:spacing w:val="41"/>
        </w:rPr>
        <w:t xml:space="preserve"> </w:t>
      </w:r>
      <w:r>
        <w:rPr>
          <w:rFonts w:ascii="Arial Unicode MS" w:eastAsia="Arial Unicode MS" w:hAnsi="Arial Unicode MS" w:cs="Arial Unicode MS"/>
          <w:spacing w:val="-2"/>
        </w:rPr>
        <w:t>in</w:t>
      </w:r>
      <w:r>
        <w:rPr>
          <w:rFonts w:ascii="Arial Unicode MS" w:eastAsia="Arial Unicode MS" w:hAnsi="Arial Unicode MS" w:cs="Arial Unicode MS"/>
          <w:spacing w:val="49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Worker’s</w:t>
      </w:r>
      <w:r>
        <w:rPr>
          <w:rFonts w:ascii="Arial Unicode MS" w:eastAsia="Arial Unicode MS" w:hAnsi="Arial Unicode MS" w:cs="Arial Unicode MS"/>
          <w:spacing w:val="33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Compensation</w:t>
      </w:r>
      <w:r>
        <w:rPr>
          <w:rFonts w:ascii="Arial Unicode MS" w:eastAsia="Arial Unicode MS" w:hAnsi="Arial Unicode MS" w:cs="Arial Unicode MS"/>
          <w:spacing w:val="34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cases.</w:t>
      </w:r>
      <w:r>
        <w:rPr>
          <w:rFonts w:ascii="Arial Unicode MS" w:eastAsia="Arial Unicode MS" w:hAnsi="Arial Unicode MS" w:cs="Arial Unicode MS"/>
          <w:spacing w:val="34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These</w:t>
      </w:r>
      <w:r>
        <w:rPr>
          <w:rFonts w:ascii="Arial Unicode MS" w:eastAsia="Arial Unicode MS" w:hAnsi="Arial Unicode MS" w:cs="Arial Unicode MS"/>
          <w:spacing w:val="32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standards</w:t>
      </w:r>
      <w:r>
        <w:rPr>
          <w:rFonts w:ascii="Arial Unicode MS" w:eastAsia="Arial Unicode MS" w:hAnsi="Arial Unicode MS" w:cs="Arial Unicode MS"/>
          <w:spacing w:val="33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vary</w:t>
      </w:r>
      <w:r>
        <w:rPr>
          <w:rFonts w:ascii="Arial Unicode MS" w:eastAsia="Arial Unicode MS" w:hAnsi="Arial Unicode MS" w:cs="Arial Unicode MS"/>
          <w:spacing w:val="33"/>
        </w:rPr>
        <w:t xml:space="preserve"> </w:t>
      </w:r>
      <w:r>
        <w:rPr>
          <w:rFonts w:ascii="Arial Unicode MS" w:eastAsia="Arial Unicode MS" w:hAnsi="Arial Unicode MS" w:cs="Arial Unicode MS"/>
        </w:rPr>
        <w:t>from</w:t>
      </w:r>
      <w:r>
        <w:rPr>
          <w:rFonts w:ascii="Arial Unicode MS" w:eastAsia="Arial Unicode MS" w:hAnsi="Arial Unicode MS" w:cs="Arial Unicode MS"/>
          <w:spacing w:val="34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State</w:t>
      </w:r>
      <w:r>
        <w:rPr>
          <w:rFonts w:ascii="Arial Unicode MS" w:eastAsia="Arial Unicode MS" w:hAnsi="Arial Unicode MS" w:cs="Arial Unicode MS"/>
          <w:spacing w:val="63"/>
        </w:rPr>
        <w:t xml:space="preserve"> </w:t>
      </w:r>
      <w:r>
        <w:rPr>
          <w:rFonts w:ascii="Arial Unicode MS" w:eastAsia="Arial Unicode MS" w:hAnsi="Arial Unicode MS" w:cs="Arial Unicode MS"/>
        </w:rPr>
        <w:t>to</w:t>
      </w:r>
      <w:r>
        <w:rPr>
          <w:rFonts w:ascii="Arial Unicode MS" w:eastAsia="Arial Unicode MS" w:hAnsi="Arial Unicode MS" w:cs="Arial Unicode MS"/>
          <w:spacing w:val="33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State.</w:t>
      </w:r>
      <w:r>
        <w:rPr>
          <w:rFonts w:ascii="Arial Unicode MS" w:eastAsia="Arial Unicode MS" w:hAnsi="Arial Unicode MS" w:cs="Arial Unicode MS"/>
          <w:spacing w:val="34"/>
        </w:rPr>
        <w:t xml:space="preserve"> </w:t>
      </w:r>
      <w:r>
        <w:rPr>
          <w:rFonts w:ascii="Arial Unicode MS" w:eastAsia="Arial Unicode MS" w:hAnsi="Arial Unicode MS" w:cs="Arial Unicode MS"/>
        </w:rPr>
        <w:t>The</w:t>
      </w:r>
      <w:r>
        <w:rPr>
          <w:rFonts w:ascii="Arial Unicode MS" w:eastAsia="Arial Unicode MS" w:hAnsi="Arial Unicode MS" w:cs="Arial Unicode MS"/>
          <w:spacing w:val="32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policy</w:t>
      </w:r>
      <w:r>
        <w:rPr>
          <w:rFonts w:ascii="Arial Unicode MS" w:eastAsia="Arial Unicode MS" w:hAnsi="Arial Unicode MS" w:cs="Arial Unicode MS"/>
          <w:spacing w:val="30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will</w:t>
      </w:r>
      <w:r>
        <w:rPr>
          <w:rFonts w:ascii="Arial Unicode MS" w:eastAsia="Arial Unicode MS" w:hAnsi="Arial Unicode MS" w:cs="Arial Unicode MS"/>
          <w:spacing w:val="32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include</w:t>
      </w:r>
      <w:r>
        <w:rPr>
          <w:rFonts w:ascii="Arial Unicode MS" w:eastAsia="Arial Unicode MS" w:hAnsi="Arial Unicode MS" w:cs="Arial Unicode MS"/>
          <w:spacing w:val="34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guidelines</w:t>
      </w:r>
      <w:r>
        <w:rPr>
          <w:rFonts w:ascii="Arial Unicode MS" w:eastAsia="Arial Unicode MS" w:hAnsi="Arial Unicode MS" w:cs="Arial Unicode MS"/>
          <w:spacing w:val="33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regarding</w:t>
      </w:r>
      <w:r>
        <w:rPr>
          <w:rFonts w:ascii="Arial Unicode MS" w:eastAsia="Arial Unicode MS" w:hAnsi="Arial Unicode MS" w:cs="Arial Unicode MS"/>
          <w:spacing w:val="32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patient</w:t>
      </w:r>
      <w:r>
        <w:rPr>
          <w:rFonts w:ascii="Arial Unicode MS" w:eastAsia="Arial Unicode MS" w:hAnsi="Arial Unicode MS" w:cs="Arial Unicode MS"/>
          <w:spacing w:val="45"/>
          <w:w w:val="99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authorization,</w:t>
      </w:r>
      <w:r>
        <w:rPr>
          <w:rFonts w:ascii="Arial Unicode MS" w:eastAsia="Arial Unicode MS" w:hAnsi="Arial Unicode MS" w:cs="Arial Unicode MS"/>
          <w:spacing w:val="20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consent</w:t>
      </w:r>
      <w:r>
        <w:rPr>
          <w:rFonts w:ascii="Arial Unicode MS" w:eastAsia="Arial Unicode MS" w:hAnsi="Arial Unicode MS" w:cs="Arial Unicode MS"/>
          <w:spacing w:val="17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forms,</w:t>
      </w:r>
      <w:r>
        <w:rPr>
          <w:rFonts w:ascii="Arial Unicode MS" w:eastAsia="Arial Unicode MS" w:hAnsi="Arial Unicode MS" w:cs="Arial Unicode MS"/>
          <w:spacing w:val="24"/>
        </w:rPr>
        <w:t xml:space="preserve"> </w:t>
      </w:r>
      <w:r>
        <w:rPr>
          <w:rFonts w:ascii="Arial Unicode MS" w:eastAsia="Arial Unicode MS" w:hAnsi="Arial Unicode MS" w:cs="Arial Unicode MS"/>
        </w:rPr>
        <w:t>drug</w:t>
      </w:r>
      <w:r>
        <w:rPr>
          <w:rFonts w:ascii="Arial Unicode MS" w:eastAsia="Arial Unicode MS" w:hAnsi="Arial Unicode MS" w:cs="Arial Unicode MS"/>
          <w:spacing w:val="19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testing</w:t>
      </w:r>
      <w:r>
        <w:rPr>
          <w:rFonts w:ascii="Arial Unicode MS" w:eastAsia="Arial Unicode MS" w:hAnsi="Arial Unicode MS" w:cs="Arial Unicode MS"/>
          <w:spacing w:val="20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procedures,</w:t>
      </w:r>
      <w:r>
        <w:rPr>
          <w:rFonts w:ascii="Arial Unicode MS" w:eastAsia="Arial Unicode MS" w:hAnsi="Arial Unicode MS" w:cs="Arial Unicode MS"/>
          <w:spacing w:val="20"/>
        </w:rPr>
        <w:t xml:space="preserve"> </w:t>
      </w:r>
      <w:proofErr w:type="gramStart"/>
      <w:r>
        <w:rPr>
          <w:rFonts w:ascii="Arial Unicode MS" w:eastAsia="Arial Unicode MS" w:hAnsi="Arial Unicode MS" w:cs="Arial Unicode MS"/>
          <w:spacing w:val="-1"/>
        </w:rPr>
        <w:t>claims</w:t>
      </w:r>
      <w:proofErr w:type="gramEnd"/>
      <w:r>
        <w:rPr>
          <w:rFonts w:ascii="Arial Unicode MS" w:eastAsia="Arial Unicode MS" w:hAnsi="Arial Unicode MS" w:cs="Arial Unicode MS"/>
          <w:spacing w:val="20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and</w:t>
      </w:r>
      <w:r>
        <w:rPr>
          <w:rFonts w:ascii="Arial Unicode MS" w:eastAsia="Arial Unicode MS" w:hAnsi="Arial Unicode MS" w:cs="Arial Unicode MS"/>
          <w:spacing w:val="71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billing</w:t>
      </w:r>
      <w:r>
        <w:rPr>
          <w:rFonts w:ascii="Arial Unicode MS" w:eastAsia="Arial Unicode MS" w:hAnsi="Arial Unicode MS" w:cs="Arial Unicode MS"/>
          <w:spacing w:val="-4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procedures.</w:t>
      </w:r>
    </w:p>
    <w:p w:rsidR="0064650B" w:rsidRDefault="0064650B" w:rsidP="0064650B">
      <w:pPr>
        <w:spacing w:before="1"/>
        <w:rPr>
          <w:rFonts w:ascii="Arial Unicode MS" w:eastAsia="Arial Unicode MS" w:hAnsi="Arial Unicode MS" w:cs="Arial Unicode MS"/>
          <w:sz w:val="31"/>
          <w:szCs w:val="31"/>
        </w:rPr>
      </w:pPr>
    </w:p>
    <w:p w:rsidR="0064650B" w:rsidRDefault="0064650B" w:rsidP="0064650B">
      <w:pPr>
        <w:pStyle w:val="BodyText"/>
        <w:spacing w:line="312" w:lineRule="auto"/>
        <w:ind w:left="1595" w:right="1431"/>
        <w:rPr>
          <w:rFonts w:ascii="Arial Unicode MS" w:eastAsia="Arial Unicode MS" w:hAnsi="Arial Unicode MS" w:cs="Arial Unicode MS"/>
        </w:rPr>
      </w:pPr>
      <w:proofErr w:type="gramStart"/>
      <w:r w:rsidRPr="006E6935">
        <w:rPr>
          <w:rFonts w:ascii="Arial Unicode MS" w:eastAsia="Arial Unicode MS" w:hAnsi="Arial Unicode MS" w:cs="Arial Unicode MS"/>
          <w:b/>
          <w:spacing w:val="-1"/>
        </w:rPr>
        <w:t>Workerscompensation.com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  <w:spacing w:val="16"/>
        </w:rPr>
        <w:t xml:space="preserve"> </w:t>
      </w:r>
      <w:r>
        <w:rPr>
          <w:rFonts w:ascii="Arial Unicode MS" w:eastAsia="Arial Unicode MS" w:hAnsi="Arial Unicode MS" w:cs="Arial Unicode MS"/>
        </w:rPr>
        <w:t>is</w:t>
      </w:r>
      <w:proofErr w:type="gram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  <w:spacing w:val="17"/>
        </w:rPr>
        <w:t xml:space="preserve"> </w:t>
      </w:r>
      <w:r>
        <w:rPr>
          <w:rFonts w:ascii="Arial Unicode MS" w:eastAsia="Arial Unicode MS" w:hAnsi="Arial Unicode MS" w:cs="Arial Unicode MS"/>
        </w:rPr>
        <w:t xml:space="preserve">a </w:t>
      </w:r>
      <w:r>
        <w:rPr>
          <w:rFonts w:ascii="Arial Unicode MS" w:eastAsia="Arial Unicode MS" w:hAnsi="Arial Unicode MS" w:cs="Arial Unicode MS"/>
          <w:spacing w:val="16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website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  <w:spacing w:val="18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that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  <w:spacing w:val="18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includes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  <w:spacing w:val="15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worker’s</w:t>
      </w:r>
      <w:r>
        <w:rPr>
          <w:rFonts w:ascii="Arial Unicode MS" w:eastAsia="Arial Unicode MS" w:hAnsi="Arial Unicode MS" w:cs="Arial Unicode MS"/>
          <w:spacing w:val="71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comp</w:t>
      </w:r>
      <w:r>
        <w:rPr>
          <w:rFonts w:ascii="Arial Unicode MS" w:eastAsia="Arial Unicode MS" w:hAnsi="Arial Unicode MS" w:cs="Arial Unicode MS"/>
          <w:spacing w:val="-2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forms sorted</w:t>
      </w:r>
      <w:r>
        <w:rPr>
          <w:rFonts w:ascii="Arial Unicode MS" w:eastAsia="Arial Unicode MS" w:hAnsi="Arial Unicode MS" w:cs="Arial Unicode MS"/>
          <w:spacing w:val="-4"/>
        </w:rPr>
        <w:t xml:space="preserve"> </w:t>
      </w:r>
      <w:r>
        <w:rPr>
          <w:rFonts w:ascii="Arial Unicode MS" w:eastAsia="Arial Unicode MS" w:hAnsi="Arial Unicode MS" w:cs="Arial Unicode MS"/>
        </w:rPr>
        <w:t>by</w:t>
      </w:r>
      <w:r>
        <w:rPr>
          <w:rFonts w:ascii="Arial Unicode MS" w:eastAsia="Arial Unicode MS" w:hAnsi="Arial Unicode MS" w:cs="Arial Unicode MS"/>
          <w:spacing w:val="-3"/>
        </w:rPr>
        <w:t xml:space="preserve"> </w:t>
      </w:r>
      <w:r>
        <w:rPr>
          <w:rFonts w:ascii="Arial Unicode MS" w:eastAsia="Arial Unicode MS" w:hAnsi="Arial Unicode MS" w:cs="Arial Unicode MS"/>
        </w:rPr>
        <w:t>each</w:t>
      </w:r>
      <w:r>
        <w:rPr>
          <w:rFonts w:ascii="Arial Unicode MS" w:eastAsia="Arial Unicode MS" w:hAnsi="Arial Unicode MS" w:cs="Arial Unicode MS"/>
          <w:spacing w:val="-4"/>
        </w:rPr>
        <w:t xml:space="preserve"> </w:t>
      </w:r>
      <w:r>
        <w:rPr>
          <w:rFonts w:ascii="Arial Unicode MS" w:eastAsia="Arial Unicode MS" w:hAnsi="Arial Unicode MS" w:cs="Arial Unicode MS"/>
          <w:spacing w:val="-1"/>
        </w:rPr>
        <w:t>State.</w:t>
      </w:r>
      <w:r>
        <w:rPr>
          <w:rFonts w:ascii="Arial Unicode MS" w:eastAsia="Arial Unicode MS" w:hAnsi="Arial Unicode MS" w:cs="Arial Unicode MS"/>
          <w:w w:val="99"/>
        </w:rPr>
        <w:t xml:space="preserve"> </w:t>
      </w:r>
      <w:r>
        <w:rPr>
          <w:rFonts w:ascii="Arial Unicode MS" w:eastAsia="Arial Unicode MS" w:hAnsi="Arial Unicode MS" w:cs="Arial Unicode MS"/>
          <w:color w:val="0000FF"/>
        </w:rPr>
        <w:t xml:space="preserve"> </w:t>
      </w:r>
      <w:hyperlink r:id="rId7">
        <w:r>
          <w:rPr>
            <w:rFonts w:ascii="Arial Unicode MS" w:eastAsia="Arial Unicode MS" w:hAnsi="Arial Unicode MS" w:cs="Arial Unicode MS"/>
            <w:color w:val="0000FF"/>
            <w:spacing w:val="-1"/>
            <w:u w:val="single" w:color="0000FF"/>
          </w:rPr>
          <w:t>http://www.workerscompensation.com/</w:t>
        </w:r>
      </w:hyperlink>
    </w:p>
    <w:p w:rsidR="0064650B" w:rsidRDefault="0064650B" w:rsidP="0064650B">
      <w:pPr>
        <w:spacing w:line="312" w:lineRule="auto"/>
        <w:rPr>
          <w:rFonts w:ascii="Arial Unicode MS" w:eastAsia="Arial Unicode MS" w:hAnsi="Arial Unicode MS" w:cs="Arial Unicode MS"/>
        </w:rPr>
        <w:sectPr w:rsidR="0064650B">
          <w:headerReference w:type="default" r:id="rId8"/>
          <w:footerReference w:type="default" r:id="rId9"/>
          <w:pgSz w:w="12240" w:h="15840"/>
          <w:pgMar w:top="1200" w:right="1100" w:bottom="920" w:left="620" w:header="0" w:footer="728" w:gutter="0"/>
        </w:sectPr>
      </w:pPr>
    </w:p>
    <w:p w:rsidR="0064650B" w:rsidRDefault="0064650B" w:rsidP="0064650B">
      <w:pPr>
        <w:spacing w:before="68"/>
        <w:ind w:left="820"/>
        <w:rPr>
          <w:rFonts w:ascii="Arial" w:eastAsia="Arial" w:hAnsi="Arial" w:cs="Arial"/>
          <w:sz w:val="16"/>
          <w:szCs w:val="16"/>
        </w:rPr>
      </w:pPr>
      <w:bookmarkStart w:id="1" w:name="_bookmark289"/>
      <w:bookmarkEnd w:id="1"/>
      <w:r>
        <w:rPr>
          <w:rFonts w:ascii="Arial"/>
          <w:b/>
          <w:i/>
          <w:spacing w:val="-1"/>
          <w:sz w:val="16"/>
        </w:rPr>
        <w:t>Workers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Compensation</w:t>
      </w:r>
      <w:r>
        <w:rPr>
          <w:rFonts w:ascii="Arial"/>
          <w:b/>
          <w:i/>
          <w:spacing w:val="1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Injuries</w:t>
      </w:r>
    </w:p>
    <w:p w:rsidR="0064650B" w:rsidRDefault="0064650B" w:rsidP="0064650B">
      <w:pPr>
        <w:spacing w:before="6"/>
        <w:rPr>
          <w:rFonts w:ascii="Arial" w:eastAsia="Arial" w:hAnsi="Arial" w:cs="Arial"/>
          <w:b/>
          <w:bCs/>
          <w:i/>
          <w:sz w:val="29"/>
          <w:szCs w:val="29"/>
        </w:rPr>
      </w:pPr>
    </w:p>
    <w:tbl>
      <w:tblPr>
        <w:tblW w:w="0" w:type="auto"/>
        <w:tblInd w:w="8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17"/>
        <w:gridCol w:w="1790"/>
        <w:gridCol w:w="1794"/>
        <w:gridCol w:w="2057"/>
      </w:tblGrid>
      <w:tr w:rsidR="0064650B">
        <w:trPr>
          <w:trHeight w:hRule="exact" w:val="294"/>
        </w:trPr>
        <w:tc>
          <w:tcPr>
            <w:tcW w:w="3217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5" w:space="0" w:color="000000"/>
            </w:tcBorders>
          </w:tcPr>
          <w:p w:rsidR="0064650B" w:rsidRDefault="00735E04" w:rsidP="004772B6">
            <w:pPr>
              <w:pStyle w:val="TableParagraph"/>
              <w:spacing w:before="142"/>
              <w:ind w:left="1544" w:right="164" w:hanging="6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EmergencyMD</w:t>
            </w:r>
            <w:proofErr w:type="spellEnd"/>
          </w:p>
        </w:tc>
        <w:tc>
          <w:tcPr>
            <w:tcW w:w="5641" w:type="dxa"/>
            <w:gridSpan w:val="3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64650B" w:rsidRDefault="0064650B" w:rsidP="004772B6">
            <w:pPr>
              <w:pStyle w:val="TableParagraph"/>
              <w:spacing w:line="269" w:lineRule="exact"/>
              <w:ind w:left="20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Policies</w:t>
            </w:r>
            <w:r>
              <w:rPr>
                <w:rFonts w:ascii="Times New Roman"/>
                <w:b/>
                <w:sz w:val="24"/>
              </w:rPr>
              <w:t xml:space="preserve"> &amp;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Procedures</w:t>
            </w:r>
          </w:p>
        </w:tc>
      </w:tr>
      <w:tr w:rsidR="0064650B">
        <w:trPr>
          <w:trHeight w:hRule="exact" w:val="583"/>
        </w:trPr>
        <w:tc>
          <w:tcPr>
            <w:tcW w:w="3217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64650B" w:rsidRDefault="0064650B" w:rsidP="004772B6"/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50B" w:rsidRDefault="0064650B" w:rsidP="004772B6">
            <w:pPr>
              <w:pStyle w:val="TableParagraph"/>
              <w:spacing w:before="17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Subject:</w:t>
            </w:r>
          </w:p>
        </w:tc>
        <w:tc>
          <w:tcPr>
            <w:tcW w:w="3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64650B" w:rsidRDefault="0064650B" w:rsidP="004772B6">
            <w:pPr>
              <w:pStyle w:val="TableParagraph"/>
              <w:spacing w:before="12"/>
              <w:ind w:left="822" w:right="10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WORKERS </w:t>
            </w:r>
            <w:r>
              <w:rPr>
                <w:rFonts w:ascii="Times New Roman"/>
                <w:spacing w:val="-1"/>
                <w:sz w:val="24"/>
              </w:rPr>
              <w:t>COMP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INJURIES</w:t>
            </w:r>
          </w:p>
        </w:tc>
      </w:tr>
      <w:tr w:rsidR="0064650B">
        <w:trPr>
          <w:trHeight w:hRule="exact" w:val="286"/>
        </w:trPr>
        <w:tc>
          <w:tcPr>
            <w:tcW w:w="3217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64650B" w:rsidRDefault="0064650B" w:rsidP="004772B6"/>
        </w:tc>
        <w:tc>
          <w:tcPr>
            <w:tcW w:w="56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64650B" w:rsidRDefault="0064650B" w:rsidP="004772B6">
            <w:pPr>
              <w:pStyle w:val="TableParagraph"/>
              <w:tabs>
                <w:tab w:val="left" w:pos="2612"/>
              </w:tabs>
              <w:spacing w:line="272" w:lineRule="exact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Section:</w:t>
            </w:r>
            <w:r>
              <w:rPr>
                <w:rFonts w:ascii="Times New Roman"/>
                <w:b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POC</w:t>
            </w:r>
          </w:p>
        </w:tc>
      </w:tr>
      <w:tr w:rsidR="0064650B">
        <w:trPr>
          <w:trHeight w:hRule="exact" w:val="581"/>
        </w:trPr>
        <w:tc>
          <w:tcPr>
            <w:tcW w:w="3217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64650B" w:rsidRDefault="0064650B" w:rsidP="004772B6"/>
        </w:tc>
        <w:tc>
          <w:tcPr>
            <w:tcW w:w="35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50B" w:rsidRDefault="0064650B" w:rsidP="004772B6">
            <w:pPr>
              <w:pStyle w:val="TableParagraph"/>
              <w:spacing w:before="15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Effective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Date: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64650B" w:rsidRDefault="0064650B" w:rsidP="004772B6">
            <w:pPr>
              <w:pStyle w:val="TableParagraph"/>
              <w:spacing w:before="10"/>
              <w:ind w:left="822"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JANUARY 20</w:t>
            </w:r>
            <w:r w:rsidR="00735E04">
              <w:rPr>
                <w:rFonts w:ascii="Times New Roman"/>
                <w:sz w:val="24"/>
              </w:rPr>
              <w:t>15</w:t>
            </w:r>
          </w:p>
        </w:tc>
      </w:tr>
      <w:tr w:rsidR="0064650B">
        <w:trPr>
          <w:trHeight w:hRule="exact" w:val="574"/>
        </w:trPr>
        <w:tc>
          <w:tcPr>
            <w:tcW w:w="3217" w:type="dxa"/>
            <w:vMerge/>
            <w:tcBorders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64650B" w:rsidRDefault="0064650B" w:rsidP="004772B6"/>
        </w:tc>
        <w:tc>
          <w:tcPr>
            <w:tcW w:w="3584" w:type="dxa"/>
            <w:gridSpan w:val="2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64650B" w:rsidRDefault="0064650B" w:rsidP="004772B6">
            <w:pPr>
              <w:pStyle w:val="TableParagraph"/>
              <w:spacing w:line="272" w:lineRule="exact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Revised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Date:</w:t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64650B" w:rsidRDefault="006E6935" w:rsidP="006E6935">
            <w:pPr>
              <w:pStyle w:val="TableParagraph"/>
              <w:ind w:left="822"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September 2015</w:t>
            </w:r>
          </w:p>
        </w:tc>
      </w:tr>
    </w:tbl>
    <w:p w:rsidR="0064650B" w:rsidRDefault="0064650B" w:rsidP="0064650B">
      <w:pPr>
        <w:spacing w:before="5"/>
        <w:rPr>
          <w:rFonts w:ascii="Arial" w:eastAsia="Arial" w:hAnsi="Arial" w:cs="Arial"/>
          <w:b/>
          <w:bCs/>
          <w:i/>
          <w:sz w:val="15"/>
          <w:szCs w:val="15"/>
        </w:rPr>
      </w:pPr>
    </w:p>
    <w:p w:rsidR="0064650B" w:rsidRDefault="0064650B" w:rsidP="0064650B">
      <w:pPr>
        <w:spacing w:before="72"/>
        <w:ind w:left="8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2"/>
        </w:rPr>
        <w:t>PROCEDURE:</w:t>
      </w:r>
    </w:p>
    <w:p w:rsidR="0064650B" w:rsidRDefault="0064650B" w:rsidP="0064650B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64650B" w:rsidRDefault="004772B6" w:rsidP="0064650B">
      <w:pPr>
        <w:ind w:left="1595" w:right="169" w:hanging="776"/>
        <w:rPr>
          <w:rFonts w:ascii="Times New Roman" w:eastAsia="Times New Roman" w:hAnsi="Times New Roman" w:cs="Times New Roman"/>
        </w:rPr>
      </w:pPr>
      <w:ins w:id="2" w:author="David Brancati" w:date="2015-09-26T16:15:00Z">
        <w:r>
          <w:rPr>
            <w:rFonts w:ascii="Times New Roman"/>
          </w:rPr>
          <w:tab/>
        </w:r>
      </w:ins>
      <w:r w:rsidR="0064650B">
        <w:rPr>
          <w:rFonts w:ascii="Times New Roman"/>
        </w:rPr>
        <w:t>The</w:t>
      </w:r>
      <w:r w:rsidR="0064650B">
        <w:rPr>
          <w:rFonts w:ascii="Times New Roman"/>
          <w:spacing w:val="5"/>
        </w:rPr>
        <w:t xml:space="preserve"> </w:t>
      </w:r>
      <w:r w:rsidR="0064650B" w:rsidRPr="00D40C59">
        <w:rPr>
          <w:rFonts w:ascii="Times New Roman"/>
          <w:b/>
          <w:spacing w:val="-1"/>
        </w:rPr>
        <w:t>following</w:t>
      </w:r>
      <w:r w:rsidR="0064650B" w:rsidRPr="00D40C59">
        <w:rPr>
          <w:rFonts w:ascii="Times New Roman"/>
          <w:b/>
          <w:spacing w:val="5"/>
        </w:rPr>
        <w:t xml:space="preserve"> </w:t>
      </w:r>
      <w:r w:rsidR="0064650B" w:rsidRPr="00D40C59">
        <w:rPr>
          <w:rFonts w:ascii="Times New Roman"/>
          <w:b/>
        </w:rPr>
        <w:t>are</w:t>
      </w:r>
      <w:r w:rsidR="0064650B" w:rsidRPr="00D40C59">
        <w:rPr>
          <w:rFonts w:ascii="Times New Roman"/>
          <w:b/>
          <w:spacing w:val="5"/>
        </w:rPr>
        <w:t xml:space="preserve"> </w:t>
      </w:r>
      <w:r w:rsidR="0064650B" w:rsidRPr="00D40C59">
        <w:rPr>
          <w:rFonts w:ascii="Times New Roman"/>
          <w:b/>
        </w:rPr>
        <w:t>the</w:t>
      </w:r>
      <w:r w:rsidR="0064650B" w:rsidRPr="00D40C59">
        <w:rPr>
          <w:rFonts w:ascii="Times New Roman"/>
          <w:b/>
          <w:spacing w:val="7"/>
        </w:rPr>
        <w:t xml:space="preserve"> </w:t>
      </w:r>
      <w:r w:rsidR="0064650B" w:rsidRPr="00D40C59">
        <w:rPr>
          <w:rFonts w:ascii="Times New Roman"/>
          <w:b/>
          <w:spacing w:val="-1"/>
        </w:rPr>
        <w:t>steps</w:t>
      </w:r>
      <w:r w:rsidR="0064650B">
        <w:rPr>
          <w:rFonts w:ascii="Times New Roman"/>
          <w:spacing w:val="5"/>
        </w:rPr>
        <w:t xml:space="preserve"> </w:t>
      </w:r>
      <w:r w:rsidR="0064650B">
        <w:rPr>
          <w:rFonts w:ascii="Times New Roman"/>
          <w:spacing w:val="-1"/>
        </w:rPr>
        <w:t>that</w:t>
      </w:r>
      <w:r w:rsidR="0064650B">
        <w:rPr>
          <w:rFonts w:ascii="Times New Roman"/>
          <w:spacing w:val="8"/>
        </w:rPr>
        <w:t xml:space="preserve"> </w:t>
      </w:r>
      <w:r w:rsidR="0064650B">
        <w:rPr>
          <w:rFonts w:ascii="Times New Roman"/>
        </w:rPr>
        <w:t>need</w:t>
      </w:r>
      <w:r w:rsidR="0064650B">
        <w:rPr>
          <w:rFonts w:ascii="Times New Roman"/>
          <w:spacing w:val="4"/>
        </w:rPr>
        <w:t xml:space="preserve"> </w:t>
      </w:r>
      <w:r w:rsidR="0064650B">
        <w:rPr>
          <w:rFonts w:ascii="Times New Roman"/>
        </w:rPr>
        <w:t>to</w:t>
      </w:r>
      <w:r w:rsidR="0064650B">
        <w:rPr>
          <w:rFonts w:ascii="Times New Roman"/>
          <w:spacing w:val="7"/>
        </w:rPr>
        <w:t xml:space="preserve"> </w:t>
      </w:r>
      <w:r w:rsidR="0064650B">
        <w:rPr>
          <w:rFonts w:ascii="Times New Roman"/>
          <w:spacing w:val="-2"/>
        </w:rPr>
        <w:t>be</w:t>
      </w:r>
      <w:r w:rsidR="0064650B">
        <w:rPr>
          <w:rFonts w:ascii="Times New Roman"/>
          <w:spacing w:val="7"/>
        </w:rPr>
        <w:t xml:space="preserve"> </w:t>
      </w:r>
      <w:r w:rsidR="0064650B">
        <w:rPr>
          <w:rFonts w:ascii="Times New Roman"/>
          <w:spacing w:val="-1"/>
        </w:rPr>
        <w:t>taken</w:t>
      </w:r>
      <w:r w:rsidR="0064650B">
        <w:rPr>
          <w:rFonts w:ascii="Times New Roman"/>
          <w:spacing w:val="7"/>
        </w:rPr>
        <w:t xml:space="preserve"> </w:t>
      </w:r>
      <w:r w:rsidR="0064650B">
        <w:rPr>
          <w:rFonts w:ascii="Times New Roman"/>
          <w:spacing w:val="-1"/>
        </w:rPr>
        <w:t>when</w:t>
      </w:r>
      <w:r w:rsidR="0064650B">
        <w:rPr>
          <w:rFonts w:ascii="Times New Roman"/>
          <w:spacing w:val="5"/>
        </w:rPr>
        <w:t xml:space="preserve"> </w:t>
      </w:r>
      <w:r w:rsidR="0064650B">
        <w:rPr>
          <w:rFonts w:ascii="Times New Roman"/>
        </w:rPr>
        <w:t>an</w:t>
      </w:r>
      <w:r w:rsidR="0064650B">
        <w:rPr>
          <w:rFonts w:ascii="Times New Roman"/>
          <w:spacing w:val="7"/>
        </w:rPr>
        <w:t xml:space="preserve"> </w:t>
      </w:r>
      <w:r w:rsidR="0064650B">
        <w:rPr>
          <w:rFonts w:ascii="Times New Roman"/>
          <w:spacing w:val="-1"/>
        </w:rPr>
        <w:t>injured</w:t>
      </w:r>
      <w:r w:rsidR="0064650B">
        <w:rPr>
          <w:rFonts w:ascii="Times New Roman"/>
          <w:spacing w:val="7"/>
        </w:rPr>
        <w:t xml:space="preserve"> </w:t>
      </w:r>
      <w:r w:rsidR="0064650B">
        <w:rPr>
          <w:rFonts w:ascii="Times New Roman"/>
          <w:spacing w:val="-1"/>
        </w:rPr>
        <w:t>employee</w:t>
      </w:r>
      <w:r w:rsidR="0064650B">
        <w:rPr>
          <w:rFonts w:ascii="Times New Roman"/>
          <w:spacing w:val="7"/>
        </w:rPr>
        <w:t xml:space="preserve"> </w:t>
      </w:r>
      <w:r w:rsidR="0064650B">
        <w:rPr>
          <w:rFonts w:ascii="Times New Roman"/>
          <w:spacing w:val="-1"/>
        </w:rPr>
        <w:t>presents</w:t>
      </w:r>
      <w:r w:rsidR="0064650B">
        <w:rPr>
          <w:rFonts w:ascii="Times New Roman"/>
          <w:spacing w:val="5"/>
        </w:rPr>
        <w:t xml:space="preserve"> </w:t>
      </w:r>
      <w:r w:rsidR="0064650B">
        <w:rPr>
          <w:rFonts w:ascii="Times New Roman"/>
        </w:rPr>
        <w:t>to</w:t>
      </w:r>
      <w:r w:rsidR="0064650B">
        <w:rPr>
          <w:rFonts w:ascii="Times New Roman"/>
          <w:spacing w:val="7"/>
        </w:rPr>
        <w:t xml:space="preserve"> </w:t>
      </w:r>
      <w:r w:rsidR="0064650B">
        <w:rPr>
          <w:rFonts w:ascii="Times New Roman"/>
          <w:spacing w:val="-1"/>
        </w:rPr>
        <w:t>our</w:t>
      </w:r>
      <w:r w:rsidR="0064650B">
        <w:rPr>
          <w:rFonts w:ascii="Times New Roman"/>
          <w:spacing w:val="7"/>
        </w:rPr>
        <w:t xml:space="preserve"> </w:t>
      </w:r>
      <w:r w:rsidR="0064650B">
        <w:rPr>
          <w:rFonts w:ascii="Times New Roman"/>
          <w:spacing w:val="-1"/>
        </w:rPr>
        <w:t>facilities</w:t>
      </w:r>
      <w:r w:rsidR="0064650B">
        <w:rPr>
          <w:rFonts w:ascii="Times New Roman"/>
          <w:spacing w:val="7"/>
        </w:rPr>
        <w:t xml:space="preserve"> </w:t>
      </w:r>
      <w:r w:rsidR="0064650B">
        <w:rPr>
          <w:rFonts w:ascii="Times New Roman"/>
          <w:spacing w:val="-1"/>
        </w:rPr>
        <w:t>stating</w:t>
      </w:r>
      <w:r w:rsidR="0064650B">
        <w:rPr>
          <w:rFonts w:ascii="Times New Roman"/>
          <w:spacing w:val="55"/>
        </w:rPr>
        <w:t xml:space="preserve"> </w:t>
      </w:r>
      <w:r w:rsidR="0064650B">
        <w:rPr>
          <w:rFonts w:ascii="Times New Roman"/>
          <w:spacing w:val="-1"/>
        </w:rPr>
        <w:t>his/her visit</w:t>
      </w:r>
      <w:r w:rsidR="0064650B">
        <w:rPr>
          <w:rFonts w:ascii="Times New Roman"/>
          <w:spacing w:val="1"/>
        </w:rPr>
        <w:t xml:space="preserve"> </w:t>
      </w:r>
      <w:r w:rsidR="0064650B">
        <w:rPr>
          <w:rFonts w:ascii="Times New Roman"/>
          <w:spacing w:val="-1"/>
        </w:rPr>
        <w:t>is</w:t>
      </w:r>
      <w:r w:rsidR="0064650B">
        <w:rPr>
          <w:rFonts w:ascii="Times New Roman"/>
        </w:rPr>
        <w:t xml:space="preserve"> </w:t>
      </w:r>
      <w:r w:rsidR="0064650B">
        <w:rPr>
          <w:rFonts w:ascii="Times New Roman"/>
          <w:spacing w:val="-1"/>
        </w:rPr>
        <w:t>workers</w:t>
      </w:r>
      <w:r w:rsidR="0064650B">
        <w:rPr>
          <w:rFonts w:ascii="Times New Roman"/>
          <w:spacing w:val="-2"/>
        </w:rPr>
        <w:t xml:space="preserve"> </w:t>
      </w:r>
      <w:r w:rsidR="0064650B">
        <w:rPr>
          <w:rFonts w:ascii="Times New Roman"/>
          <w:spacing w:val="-1"/>
        </w:rPr>
        <w:t>compensation.</w:t>
      </w:r>
    </w:p>
    <w:p w:rsidR="0064650B" w:rsidRDefault="0064650B" w:rsidP="0064650B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D40C59" w:rsidRPr="00D40C59" w:rsidRDefault="00D40C59" w:rsidP="00D40C59">
      <w:pPr>
        <w:pStyle w:val="ListParagraph"/>
        <w:numPr>
          <w:ilvl w:val="1"/>
          <w:numId w:val="8"/>
        </w:numPr>
        <w:tabs>
          <w:tab w:val="left" w:pos="1541"/>
        </w:tabs>
        <w:spacing w:line="254" w:lineRule="exact"/>
        <w:ind w:right="489"/>
        <w:rPr>
          <w:rFonts w:ascii="Times New Roman" w:eastAsia="Times New Roman" w:hAnsi="Times New Roman" w:cs="Times New Roman"/>
        </w:rPr>
      </w:pPr>
      <w:r w:rsidRPr="00D40C59">
        <w:rPr>
          <w:rFonts w:ascii="Times New Roman" w:eastAsia="Times New Roman" w:hAnsi="Times New Roman" w:cs="Times New Roman"/>
          <w:b/>
          <w:u w:val="single"/>
        </w:rPr>
        <w:t>Front Desk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 w:rsidRPr="00D40C59">
        <w:rPr>
          <w:rFonts w:ascii="Times New Roman" w:eastAsia="Times New Roman" w:hAnsi="Times New Roman" w:cs="Times New Roman"/>
          <w:u w:val="single"/>
        </w:rPr>
        <w:t>Locate and Review the employers preferences</w:t>
      </w:r>
      <w:r w:rsidRPr="00D40C59">
        <w:rPr>
          <w:rFonts w:ascii="Times New Roman" w:eastAsia="Times New Roman" w:hAnsi="Times New Roman" w:cs="Times New Roman"/>
        </w:rPr>
        <w:t xml:space="preserve"> on file in our Occupational Health Front Desk Binder</w:t>
      </w:r>
    </w:p>
    <w:p w:rsidR="00D40C59" w:rsidRPr="00D40C59" w:rsidRDefault="00D40C59" w:rsidP="00D40C59">
      <w:pPr>
        <w:tabs>
          <w:tab w:val="left" w:pos="1541"/>
        </w:tabs>
        <w:spacing w:line="254" w:lineRule="exact"/>
        <w:ind w:left="1080" w:right="489"/>
        <w:rPr>
          <w:rFonts w:ascii="Times New Roman" w:eastAsia="Times New Roman" w:hAnsi="Times New Roman" w:cs="Times New Roman"/>
        </w:rPr>
      </w:pPr>
    </w:p>
    <w:p w:rsidR="0064650B" w:rsidRPr="00D40C59" w:rsidRDefault="00D40C59" w:rsidP="00D40C59">
      <w:pPr>
        <w:pStyle w:val="ListParagraph"/>
        <w:numPr>
          <w:ilvl w:val="1"/>
          <w:numId w:val="8"/>
        </w:numPr>
        <w:tabs>
          <w:tab w:val="left" w:pos="1541"/>
        </w:tabs>
        <w:spacing w:line="254" w:lineRule="exact"/>
        <w:ind w:right="489"/>
        <w:rPr>
          <w:rFonts w:ascii="Times New Roman" w:eastAsia="Times New Roman" w:hAnsi="Times New Roman" w:cs="Times New Roman"/>
        </w:rPr>
      </w:pPr>
      <w:r w:rsidRPr="00D40C59">
        <w:rPr>
          <w:rFonts w:ascii="Times New Roman"/>
          <w:b/>
          <w:spacing w:val="-1"/>
          <w:u w:val="single"/>
        </w:rPr>
        <w:t>Front Desk</w:t>
      </w:r>
      <w:r>
        <w:rPr>
          <w:rFonts w:ascii="Times New Roman"/>
          <w:spacing w:val="-1"/>
          <w:u w:val="single"/>
        </w:rPr>
        <w:t xml:space="preserve"> </w:t>
      </w:r>
      <w:r w:rsidR="0064650B" w:rsidRPr="00D40C59">
        <w:rPr>
          <w:rFonts w:ascii="Times New Roman"/>
          <w:spacing w:val="-1"/>
          <w:u w:val="single"/>
        </w:rPr>
        <w:t>Obtain</w:t>
      </w:r>
      <w:r w:rsidR="0064650B" w:rsidRPr="00D40C59">
        <w:rPr>
          <w:rFonts w:ascii="Times New Roman"/>
          <w:spacing w:val="-3"/>
          <w:u w:val="single"/>
        </w:rPr>
        <w:t xml:space="preserve"> </w:t>
      </w:r>
      <w:r w:rsidR="0064650B" w:rsidRPr="00D40C59">
        <w:rPr>
          <w:rFonts w:ascii="Times New Roman"/>
          <w:spacing w:val="-1"/>
          <w:u w:val="single"/>
        </w:rPr>
        <w:t>written/verbal</w:t>
      </w:r>
      <w:r w:rsidR="0064650B" w:rsidRPr="00D40C59">
        <w:rPr>
          <w:rFonts w:ascii="Times New Roman"/>
          <w:spacing w:val="-2"/>
          <w:u w:val="single"/>
        </w:rPr>
        <w:t xml:space="preserve"> </w:t>
      </w:r>
      <w:r w:rsidR="0064650B" w:rsidRPr="00D40C59">
        <w:rPr>
          <w:rFonts w:ascii="Times New Roman"/>
          <w:spacing w:val="-1"/>
          <w:u w:val="single"/>
        </w:rPr>
        <w:t>authorization</w:t>
      </w:r>
      <w:r w:rsidR="0064650B" w:rsidRPr="00D40C59">
        <w:rPr>
          <w:rFonts w:ascii="Times New Roman"/>
          <w:spacing w:val="-3"/>
          <w:u w:val="single"/>
        </w:rPr>
        <w:t xml:space="preserve"> </w:t>
      </w:r>
      <w:r w:rsidR="0064650B" w:rsidRPr="00D40C59">
        <w:rPr>
          <w:rFonts w:ascii="Times New Roman"/>
          <w:u w:val="single"/>
        </w:rPr>
        <w:t>from</w:t>
      </w:r>
      <w:r w:rsidR="0064650B" w:rsidRPr="00D40C59">
        <w:rPr>
          <w:rFonts w:ascii="Times New Roman"/>
          <w:spacing w:val="-4"/>
          <w:u w:val="single"/>
        </w:rPr>
        <w:t xml:space="preserve"> </w:t>
      </w:r>
      <w:r w:rsidR="0064650B" w:rsidRPr="00D40C59">
        <w:rPr>
          <w:rFonts w:ascii="Times New Roman"/>
          <w:u w:val="single"/>
        </w:rPr>
        <w:t xml:space="preserve">the </w:t>
      </w:r>
      <w:r w:rsidR="0064650B" w:rsidRPr="00D40C59">
        <w:rPr>
          <w:rFonts w:ascii="Times New Roman"/>
          <w:spacing w:val="-1"/>
          <w:u w:val="single"/>
        </w:rPr>
        <w:t>employer</w:t>
      </w:r>
      <w:r w:rsidR="0064650B" w:rsidRPr="00D40C59">
        <w:rPr>
          <w:rFonts w:ascii="Times New Roman"/>
          <w:spacing w:val="-1"/>
        </w:rPr>
        <w:t>.</w:t>
      </w:r>
      <w:r w:rsidR="0064650B" w:rsidRPr="00D40C59">
        <w:rPr>
          <w:rFonts w:ascii="Times New Roman"/>
          <w:spacing w:val="52"/>
        </w:rPr>
        <w:t xml:space="preserve"> </w:t>
      </w:r>
      <w:r w:rsidR="0064650B" w:rsidRPr="00D40C59">
        <w:rPr>
          <w:rFonts w:ascii="Times New Roman"/>
        </w:rPr>
        <w:t xml:space="preserve">Fax </w:t>
      </w:r>
      <w:r w:rsidR="0064650B" w:rsidRPr="00D40C59">
        <w:rPr>
          <w:rFonts w:ascii="Times New Roman"/>
          <w:spacing w:val="-1"/>
        </w:rPr>
        <w:t>authorizations</w:t>
      </w:r>
      <w:r w:rsidR="0064650B" w:rsidRPr="00D40C59">
        <w:rPr>
          <w:rFonts w:ascii="Times New Roman"/>
          <w:spacing w:val="-2"/>
        </w:rPr>
        <w:t xml:space="preserve"> </w:t>
      </w:r>
      <w:r w:rsidR="0064650B" w:rsidRPr="00D40C59">
        <w:rPr>
          <w:rFonts w:ascii="Times New Roman"/>
          <w:spacing w:val="-1"/>
        </w:rPr>
        <w:t>are</w:t>
      </w:r>
      <w:r w:rsidR="0064650B" w:rsidRPr="00D40C59">
        <w:rPr>
          <w:rFonts w:ascii="Times New Roman"/>
        </w:rPr>
        <w:t xml:space="preserve"> </w:t>
      </w:r>
      <w:r w:rsidR="0064650B" w:rsidRPr="00D40C59">
        <w:rPr>
          <w:rFonts w:ascii="Times New Roman"/>
          <w:spacing w:val="-1"/>
        </w:rPr>
        <w:t>accepted</w:t>
      </w:r>
      <w:r w:rsidR="0064650B" w:rsidRPr="00D40C59">
        <w:rPr>
          <w:rFonts w:ascii="Times New Roman"/>
          <w:spacing w:val="-2"/>
        </w:rPr>
        <w:t xml:space="preserve"> </w:t>
      </w:r>
      <w:r w:rsidR="0064650B" w:rsidRPr="00D40C59">
        <w:rPr>
          <w:rFonts w:ascii="Times New Roman"/>
        </w:rPr>
        <w:t>by</w:t>
      </w:r>
      <w:r w:rsidR="0064650B" w:rsidRPr="00D40C59">
        <w:rPr>
          <w:rFonts w:ascii="Times New Roman"/>
          <w:spacing w:val="-3"/>
        </w:rPr>
        <w:t xml:space="preserve"> </w:t>
      </w:r>
      <w:r w:rsidR="0064650B" w:rsidRPr="00D40C59">
        <w:rPr>
          <w:rFonts w:ascii="Times New Roman"/>
          <w:spacing w:val="-1"/>
        </w:rPr>
        <w:t>every</w:t>
      </w:r>
      <w:r w:rsidR="0064650B" w:rsidRPr="00D40C59">
        <w:rPr>
          <w:rFonts w:ascii="Times New Roman"/>
          <w:spacing w:val="63"/>
        </w:rPr>
        <w:t xml:space="preserve"> </w:t>
      </w:r>
      <w:r w:rsidR="0064650B" w:rsidRPr="00D40C59">
        <w:rPr>
          <w:rFonts w:ascii="Times New Roman"/>
          <w:spacing w:val="-1"/>
        </w:rPr>
        <w:t>clinic.</w:t>
      </w:r>
      <w:r w:rsidR="0064650B" w:rsidRPr="00D40C59">
        <w:rPr>
          <w:rFonts w:ascii="Times New Roman"/>
          <w:spacing w:val="53"/>
        </w:rPr>
        <w:t xml:space="preserve"> </w:t>
      </w:r>
      <w:r w:rsidR="0064650B" w:rsidRPr="00D40C59">
        <w:rPr>
          <w:rFonts w:ascii="Times New Roman"/>
          <w:spacing w:val="-2"/>
        </w:rPr>
        <w:t>In</w:t>
      </w:r>
      <w:r w:rsidR="0064650B" w:rsidRPr="00D40C59">
        <w:rPr>
          <w:rFonts w:ascii="Times New Roman"/>
        </w:rPr>
        <w:t xml:space="preserve"> the </w:t>
      </w:r>
      <w:r w:rsidR="0064650B" w:rsidRPr="00D40C59">
        <w:rPr>
          <w:rFonts w:ascii="Times New Roman"/>
          <w:spacing w:val="-1"/>
        </w:rPr>
        <w:t>event</w:t>
      </w:r>
      <w:r w:rsidR="0064650B" w:rsidRPr="00D40C59">
        <w:rPr>
          <w:rFonts w:ascii="Times New Roman"/>
          <w:spacing w:val="1"/>
        </w:rPr>
        <w:t xml:space="preserve"> </w:t>
      </w:r>
      <w:r w:rsidR="0064650B" w:rsidRPr="00D40C59">
        <w:rPr>
          <w:rFonts w:ascii="Times New Roman"/>
          <w:spacing w:val="-2"/>
        </w:rPr>
        <w:t>of</w:t>
      </w:r>
      <w:r w:rsidR="0064650B" w:rsidRPr="00D40C59">
        <w:rPr>
          <w:rFonts w:ascii="Times New Roman"/>
        </w:rPr>
        <w:t xml:space="preserve"> </w:t>
      </w:r>
      <w:r w:rsidR="0064650B" w:rsidRPr="00D40C59">
        <w:rPr>
          <w:rFonts w:ascii="Times New Roman"/>
          <w:spacing w:val="-1"/>
        </w:rPr>
        <w:t>verbal</w:t>
      </w:r>
      <w:r w:rsidR="0064650B" w:rsidRPr="00D40C59">
        <w:rPr>
          <w:rFonts w:ascii="Times New Roman"/>
          <w:spacing w:val="1"/>
        </w:rPr>
        <w:t xml:space="preserve"> </w:t>
      </w:r>
      <w:r w:rsidR="0064650B" w:rsidRPr="00D40C59">
        <w:rPr>
          <w:rFonts w:ascii="Times New Roman"/>
          <w:spacing w:val="-1"/>
        </w:rPr>
        <w:t>auth,</w:t>
      </w:r>
      <w:r w:rsidR="0064650B" w:rsidRPr="00D40C59">
        <w:rPr>
          <w:rFonts w:ascii="Times New Roman"/>
          <w:spacing w:val="-3"/>
        </w:rPr>
        <w:t xml:space="preserve"> </w:t>
      </w:r>
      <w:r w:rsidR="0064650B" w:rsidRPr="00D40C59">
        <w:rPr>
          <w:rFonts w:ascii="Times New Roman"/>
        </w:rPr>
        <w:t>ask</w:t>
      </w:r>
      <w:r w:rsidR="0064650B" w:rsidRPr="00D40C59">
        <w:rPr>
          <w:rFonts w:ascii="Times New Roman"/>
          <w:spacing w:val="-3"/>
        </w:rPr>
        <w:t xml:space="preserve"> </w:t>
      </w:r>
      <w:r w:rsidR="0064650B" w:rsidRPr="00D40C59">
        <w:rPr>
          <w:rFonts w:ascii="Times New Roman"/>
        </w:rPr>
        <w:t>for</w:t>
      </w:r>
      <w:r w:rsidR="0064650B" w:rsidRPr="00D40C59">
        <w:rPr>
          <w:rFonts w:ascii="Times New Roman"/>
          <w:spacing w:val="-2"/>
        </w:rPr>
        <w:t xml:space="preserve"> </w:t>
      </w:r>
      <w:r w:rsidR="0064650B" w:rsidRPr="00D40C59">
        <w:rPr>
          <w:rFonts w:ascii="Times New Roman"/>
          <w:spacing w:val="-1"/>
        </w:rPr>
        <w:t>first</w:t>
      </w:r>
      <w:r w:rsidR="0064650B" w:rsidRPr="00D40C59">
        <w:rPr>
          <w:rFonts w:ascii="Times New Roman"/>
          <w:spacing w:val="1"/>
        </w:rPr>
        <w:t xml:space="preserve"> </w:t>
      </w:r>
      <w:r w:rsidR="0064650B" w:rsidRPr="00D40C59">
        <w:rPr>
          <w:rFonts w:ascii="Times New Roman"/>
        </w:rPr>
        <w:t>and</w:t>
      </w:r>
      <w:r w:rsidR="0064650B" w:rsidRPr="00D40C59">
        <w:rPr>
          <w:rFonts w:ascii="Times New Roman"/>
          <w:spacing w:val="-2"/>
        </w:rPr>
        <w:t xml:space="preserve"> </w:t>
      </w:r>
      <w:r w:rsidR="0064650B" w:rsidRPr="00D40C59">
        <w:rPr>
          <w:rFonts w:ascii="Times New Roman"/>
          <w:spacing w:val="-1"/>
        </w:rPr>
        <w:t>last name</w:t>
      </w:r>
      <w:r w:rsidR="0064650B" w:rsidRPr="00D40C59">
        <w:rPr>
          <w:rFonts w:ascii="Times New Roman"/>
        </w:rPr>
        <w:t xml:space="preserve"> </w:t>
      </w:r>
      <w:r w:rsidR="0064650B" w:rsidRPr="00D40C59">
        <w:rPr>
          <w:rFonts w:ascii="Times New Roman"/>
          <w:spacing w:val="1"/>
        </w:rPr>
        <w:t>and</w:t>
      </w:r>
      <w:r w:rsidR="0064650B" w:rsidRPr="00D40C59">
        <w:rPr>
          <w:rFonts w:ascii="Times New Roman"/>
        </w:rPr>
        <w:t xml:space="preserve"> </w:t>
      </w:r>
      <w:r w:rsidR="0064650B" w:rsidRPr="00D40C59">
        <w:rPr>
          <w:rFonts w:ascii="Times New Roman"/>
          <w:spacing w:val="-1"/>
        </w:rPr>
        <w:t>position</w:t>
      </w:r>
      <w:r w:rsidR="0064650B" w:rsidRPr="00D40C59">
        <w:rPr>
          <w:rFonts w:ascii="Times New Roman"/>
        </w:rPr>
        <w:t xml:space="preserve"> </w:t>
      </w:r>
      <w:r w:rsidR="0064650B" w:rsidRPr="00D40C59">
        <w:rPr>
          <w:rFonts w:ascii="Times New Roman"/>
          <w:spacing w:val="-2"/>
        </w:rPr>
        <w:t>of</w:t>
      </w:r>
      <w:r w:rsidR="0064650B" w:rsidRPr="00D40C59">
        <w:rPr>
          <w:rFonts w:ascii="Times New Roman"/>
        </w:rPr>
        <w:t xml:space="preserve"> </w:t>
      </w:r>
      <w:r w:rsidR="0064650B" w:rsidRPr="00D40C59">
        <w:rPr>
          <w:rFonts w:ascii="Times New Roman"/>
          <w:spacing w:val="-1"/>
        </w:rPr>
        <w:t>person</w:t>
      </w:r>
      <w:r w:rsidR="0064650B" w:rsidRPr="00D40C59">
        <w:rPr>
          <w:rFonts w:ascii="Times New Roman"/>
        </w:rPr>
        <w:t xml:space="preserve"> </w:t>
      </w:r>
      <w:r w:rsidR="0064650B" w:rsidRPr="00D40C59">
        <w:rPr>
          <w:rFonts w:ascii="Times New Roman"/>
          <w:spacing w:val="-1"/>
        </w:rPr>
        <w:t>authorizing</w:t>
      </w:r>
      <w:r w:rsidR="0064650B" w:rsidRPr="00D40C59">
        <w:rPr>
          <w:rFonts w:ascii="Times New Roman"/>
          <w:spacing w:val="59"/>
        </w:rPr>
        <w:t xml:space="preserve"> </w:t>
      </w:r>
      <w:r w:rsidR="0064650B" w:rsidRPr="00D40C59">
        <w:rPr>
          <w:rFonts w:ascii="Times New Roman"/>
          <w:spacing w:val="-1"/>
        </w:rPr>
        <w:t>treatment</w:t>
      </w:r>
      <w:r w:rsidR="0064650B" w:rsidRPr="00D40C59">
        <w:rPr>
          <w:rFonts w:ascii="Times New Roman"/>
          <w:spacing w:val="1"/>
        </w:rPr>
        <w:t xml:space="preserve"> </w:t>
      </w:r>
      <w:r w:rsidR="0064650B" w:rsidRPr="00D40C59">
        <w:rPr>
          <w:rFonts w:ascii="Times New Roman"/>
          <w:spacing w:val="-1"/>
        </w:rPr>
        <w:t>and</w:t>
      </w:r>
      <w:r w:rsidR="0064650B" w:rsidRPr="00D40C59">
        <w:rPr>
          <w:rFonts w:ascii="Times New Roman"/>
        </w:rPr>
        <w:t xml:space="preserve"> </w:t>
      </w:r>
      <w:r w:rsidR="0064650B" w:rsidRPr="00D40C59">
        <w:rPr>
          <w:rFonts w:ascii="Times New Roman"/>
          <w:spacing w:val="-1"/>
        </w:rPr>
        <w:t>their</w:t>
      </w:r>
      <w:r w:rsidR="0064650B" w:rsidRPr="00D40C59">
        <w:rPr>
          <w:rFonts w:ascii="Times New Roman"/>
        </w:rPr>
        <w:t xml:space="preserve"> </w:t>
      </w:r>
      <w:r w:rsidR="0064650B" w:rsidRPr="00D40C59">
        <w:rPr>
          <w:rFonts w:ascii="Times New Roman"/>
          <w:spacing w:val="-1"/>
        </w:rPr>
        <w:t>direct</w:t>
      </w:r>
      <w:r w:rsidR="0064650B" w:rsidRPr="00D40C59">
        <w:rPr>
          <w:rFonts w:ascii="Times New Roman"/>
          <w:spacing w:val="1"/>
        </w:rPr>
        <w:t xml:space="preserve"> </w:t>
      </w:r>
      <w:r w:rsidR="0064650B" w:rsidRPr="00D40C59">
        <w:rPr>
          <w:rFonts w:ascii="Times New Roman"/>
          <w:spacing w:val="-1"/>
        </w:rPr>
        <w:t>contact</w:t>
      </w:r>
      <w:r w:rsidR="0064650B" w:rsidRPr="00D40C59">
        <w:rPr>
          <w:rFonts w:ascii="Times New Roman"/>
          <w:spacing w:val="1"/>
        </w:rPr>
        <w:t xml:space="preserve"> </w:t>
      </w:r>
      <w:r w:rsidR="0064650B" w:rsidRPr="00D40C59">
        <w:rPr>
          <w:rFonts w:ascii="Times New Roman"/>
          <w:spacing w:val="-1"/>
        </w:rPr>
        <w:t>number.</w:t>
      </w:r>
      <w:r w:rsidR="0064650B" w:rsidRPr="00D40C59">
        <w:rPr>
          <w:rFonts w:ascii="Times New Roman"/>
        </w:rPr>
        <w:t xml:space="preserve">  </w:t>
      </w:r>
      <w:r w:rsidR="0064650B" w:rsidRPr="00D40C59">
        <w:rPr>
          <w:rFonts w:ascii="Times New Roman"/>
          <w:spacing w:val="-1"/>
        </w:rPr>
        <w:t>Confirm</w:t>
      </w:r>
      <w:r w:rsidR="0064650B" w:rsidRPr="00D40C59">
        <w:rPr>
          <w:rFonts w:ascii="Times New Roman"/>
          <w:spacing w:val="-4"/>
        </w:rPr>
        <w:t xml:space="preserve"> </w:t>
      </w:r>
      <w:r w:rsidR="0064650B" w:rsidRPr="00D40C59">
        <w:rPr>
          <w:rFonts w:ascii="Times New Roman"/>
          <w:spacing w:val="-1"/>
        </w:rPr>
        <w:t>necessary</w:t>
      </w:r>
      <w:r w:rsidR="0064650B" w:rsidRPr="00D40C59">
        <w:rPr>
          <w:rFonts w:ascii="Times New Roman"/>
          <w:spacing w:val="-3"/>
        </w:rPr>
        <w:t xml:space="preserve"> </w:t>
      </w:r>
      <w:r w:rsidR="0064650B" w:rsidRPr="00D40C59">
        <w:rPr>
          <w:rFonts w:ascii="Times New Roman"/>
        </w:rPr>
        <w:t>drug</w:t>
      </w:r>
      <w:r w:rsidR="0064650B" w:rsidRPr="00D40C59">
        <w:rPr>
          <w:rFonts w:ascii="Times New Roman"/>
          <w:spacing w:val="-3"/>
        </w:rPr>
        <w:t xml:space="preserve"> </w:t>
      </w:r>
      <w:r w:rsidR="0064650B" w:rsidRPr="00D40C59">
        <w:rPr>
          <w:rFonts w:ascii="Times New Roman"/>
          <w:spacing w:val="-1"/>
        </w:rPr>
        <w:t>testing.</w:t>
      </w:r>
    </w:p>
    <w:p w:rsidR="0064650B" w:rsidRDefault="0064650B" w:rsidP="00D40C59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64650B" w:rsidRPr="00D40C59" w:rsidRDefault="00D40C59" w:rsidP="00D40C59">
      <w:pPr>
        <w:pStyle w:val="ListParagraph"/>
        <w:numPr>
          <w:ilvl w:val="1"/>
          <w:numId w:val="8"/>
        </w:numPr>
        <w:tabs>
          <w:tab w:val="left" w:pos="1541"/>
        </w:tabs>
        <w:spacing w:line="254" w:lineRule="exact"/>
        <w:ind w:right="647"/>
        <w:rPr>
          <w:rFonts w:ascii="Times New Roman" w:eastAsia="Times New Roman" w:hAnsi="Times New Roman" w:cs="Times New Roman"/>
        </w:rPr>
      </w:pPr>
      <w:r w:rsidRPr="00D40C59">
        <w:rPr>
          <w:rFonts w:ascii="Times New Roman"/>
          <w:b/>
          <w:spacing w:val="-1"/>
          <w:u w:val="single"/>
        </w:rPr>
        <w:t>Front Desk</w:t>
      </w:r>
      <w:r>
        <w:rPr>
          <w:rFonts w:ascii="Times New Roman"/>
          <w:spacing w:val="-1"/>
          <w:u w:val="single"/>
        </w:rPr>
        <w:t xml:space="preserve"> </w:t>
      </w:r>
      <w:r w:rsidR="0064650B" w:rsidRPr="00D40C59">
        <w:rPr>
          <w:rFonts w:ascii="Times New Roman"/>
          <w:spacing w:val="-1"/>
          <w:u w:val="single"/>
        </w:rPr>
        <w:t>Have</w:t>
      </w:r>
      <w:r w:rsidR="0064650B" w:rsidRPr="00D40C59">
        <w:rPr>
          <w:rFonts w:ascii="Times New Roman"/>
          <w:u w:val="single"/>
        </w:rPr>
        <w:t xml:space="preserve"> the </w:t>
      </w:r>
      <w:r w:rsidR="0064650B" w:rsidRPr="00D40C59">
        <w:rPr>
          <w:rFonts w:ascii="Times New Roman"/>
          <w:spacing w:val="-1"/>
          <w:u w:val="single"/>
        </w:rPr>
        <w:t>patient</w:t>
      </w:r>
      <w:r w:rsidR="0064650B" w:rsidRPr="00D40C59">
        <w:rPr>
          <w:rFonts w:ascii="Times New Roman"/>
          <w:spacing w:val="-2"/>
          <w:u w:val="single"/>
        </w:rPr>
        <w:t xml:space="preserve"> </w:t>
      </w:r>
      <w:r w:rsidR="0064650B" w:rsidRPr="00D40C59">
        <w:rPr>
          <w:rFonts w:ascii="Times New Roman"/>
          <w:spacing w:val="-1"/>
          <w:u w:val="single"/>
        </w:rPr>
        <w:t>sign</w:t>
      </w:r>
      <w:r w:rsidR="0064650B" w:rsidRPr="00D40C59">
        <w:rPr>
          <w:rFonts w:ascii="Times New Roman"/>
          <w:u w:val="single"/>
        </w:rPr>
        <w:t xml:space="preserve"> </w:t>
      </w:r>
      <w:r w:rsidR="0064650B" w:rsidRPr="00D40C59">
        <w:rPr>
          <w:rFonts w:ascii="Times New Roman"/>
          <w:spacing w:val="-1"/>
          <w:u w:val="single"/>
        </w:rPr>
        <w:t>all</w:t>
      </w:r>
      <w:r w:rsidR="0064650B" w:rsidRPr="00D40C59">
        <w:rPr>
          <w:rFonts w:ascii="Times New Roman"/>
          <w:spacing w:val="1"/>
          <w:u w:val="single"/>
        </w:rPr>
        <w:t xml:space="preserve"> </w:t>
      </w:r>
      <w:r w:rsidR="0064650B" w:rsidRPr="00D40C59">
        <w:rPr>
          <w:rFonts w:ascii="Times New Roman"/>
          <w:spacing w:val="-1"/>
          <w:u w:val="single"/>
        </w:rPr>
        <w:t>consent</w:t>
      </w:r>
      <w:r w:rsidR="0064650B" w:rsidRPr="00D40C59">
        <w:rPr>
          <w:rFonts w:ascii="Times New Roman"/>
          <w:spacing w:val="-2"/>
          <w:u w:val="single"/>
        </w:rPr>
        <w:t xml:space="preserve"> forms</w:t>
      </w:r>
      <w:r w:rsidR="0064650B" w:rsidRPr="00D40C59">
        <w:rPr>
          <w:rFonts w:ascii="Times New Roman"/>
        </w:rPr>
        <w:t xml:space="preserve"> (i.e., </w:t>
      </w:r>
      <w:r>
        <w:rPr>
          <w:rFonts w:ascii="Times New Roman"/>
        </w:rPr>
        <w:t xml:space="preserve">1) </w:t>
      </w:r>
      <w:r w:rsidR="0064650B" w:rsidRPr="00D40C59">
        <w:rPr>
          <w:rFonts w:ascii="Times New Roman"/>
          <w:spacing w:val="-1"/>
        </w:rPr>
        <w:t>medical</w:t>
      </w:r>
      <w:r w:rsidR="0064650B" w:rsidRPr="00D40C59">
        <w:rPr>
          <w:rFonts w:ascii="Times New Roman"/>
          <w:spacing w:val="-2"/>
        </w:rPr>
        <w:t xml:space="preserve"> </w:t>
      </w:r>
      <w:r w:rsidR="0064650B" w:rsidRPr="00D40C59">
        <w:rPr>
          <w:rFonts w:ascii="Times New Roman"/>
          <w:spacing w:val="-1"/>
        </w:rPr>
        <w:t>records</w:t>
      </w:r>
      <w:r w:rsidR="0064650B" w:rsidRPr="00D40C59">
        <w:rPr>
          <w:rFonts w:ascii="Times New Roman"/>
        </w:rPr>
        <w:t xml:space="preserve"> </w:t>
      </w:r>
      <w:r w:rsidR="0064650B" w:rsidRPr="00D40C59">
        <w:rPr>
          <w:rFonts w:ascii="Times New Roman"/>
          <w:spacing w:val="-1"/>
        </w:rPr>
        <w:t>release</w:t>
      </w:r>
      <w:r w:rsidR="0064650B" w:rsidRPr="00D40C59">
        <w:rPr>
          <w:rFonts w:ascii="Times New Roman"/>
          <w:spacing w:val="-2"/>
        </w:rPr>
        <w:t xml:space="preserve"> </w:t>
      </w:r>
      <w:r w:rsidR="0064650B" w:rsidRPr="00D40C59">
        <w:rPr>
          <w:rFonts w:ascii="Times New Roman"/>
        </w:rPr>
        <w:t>to</w:t>
      </w:r>
      <w:r w:rsidR="0064650B" w:rsidRPr="00D40C59">
        <w:rPr>
          <w:rFonts w:ascii="Times New Roman"/>
          <w:spacing w:val="-3"/>
        </w:rPr>
        <w:t xml:space="preserve"> </w:t>
      </w:r>
      <w:r w:rsidR="0064650B" w:rsidRPr="00D40C59">
        <w:rPr>
          <w:rFonts w:ascii="Times New Roman"/>
          <w:spacing w:val="-1"/>
        </w:rPr>
        <w:t>employer,</w:t>
      </w:r>
      <w:r w:rsidR="0064650B" w:rsidRPr="00D40C59">
        <w:rPr>
          <w:rFonts w:ascii="Times New Roman"/>
        </w:rPr>
        <w:t xml:space="preserve"> </w:t>
      </w:r>
      <w:r>
        <w:rPr>
          <w:rFonts w:ascii="Times New Roman"/>
        </w:rPr>
        <w:t xml:space="preserve">2) </w:t>
      </w:r>
      <w:r w:rsidR="0064650B" w:rsidRPr="00D40C59">
        <w:rPr>
          <w:rFonts w:ascii="Times New Roman"/>
          <w:spacing w:val="-1"/>
        </w:rPr>
        <w:t>drug/alcohol</w:t>
      </w:r>
      <w:r>
        <w:rPr>
          <w:rFonts w:ascii="Times New Roman"/>
          <w:spacing w:val="59"/>
        </w:rPr>
        <w:t xml:space="preserve"> </w:t>
      </w:r>
      <w:r w:rsidR="0064650B" w:rsidRPr="00D40C59">
        <w:rPr>
          <w:rFonts w:ascii="Times New Roman"/>
          <w:spacing w:val="-1"/>
        </w:rPr>
        <w:t>consents,</w:t>
      </w:r>
      <w:r w:rsidR="0064650B" w:rsidRPr="00D40C59">
        <w:rPr>
          <w:rFonts w:ascii="Times New Roman"/>
          <w:spacing w:val="-2"/>
        </w:rPr>
        <w:t xml:space="preserve"> </w:t>
      </w:r>
      <w:r w:rsidR="0064650B" w:rsidRPr="00D40C59">
        <w:rPr>
          <w:rFonts w:ascii="Times New Roman"/>
          <w:spacing w:val="-1"/>
        </w:rPr>
        <w:t>etc.)</w:t>
      </w:r>
      <w:r w:rsidR="0064650B" w:rsidRPr="00D40C59">
        <w:rPr>
          <w:rFonts w:ascii="Times New Roman"/>
          <w:spacing w:val="1"/>
        </w:rPr>
        <w:t xml:space="preserve"> </w:t>
      </w:r>
      <w:r w:rsidR="0064650B" w:rsidRPr="00D40C59">
        <w:rPr>
          <w:rFonts w:ascii="Times New Roman"/>
          <w:spacing w:val="-1"/>
        </w:rPr>
        <w:t>necessary.</w:t>
      </w:r>
    </w:p>
    <w:p w:rsidR="0064650B" w:rsidRDefault="0064650B" w:rsidP="00D40C59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64650B" w:rsidRPr="00D40C59" w:rsidRDefault="00D40C59" w:rsidP="00D40C59">
      <w:pPr>
        <w:pStyle w:val="ListParagraph"/>
        <w:numPr>
          <w:ilvl w:val="1"/>
          <w:numId w:val="8"/>
        </w:numPr>
        <w:tabs>
          <w:tab w:val="left" w:pos="1541"/>
        </w:tabs>
        <w:spacing w:line="235" w:lineRule="auto"/>
        <w:ind w:right="410"/>
        <w:rPr>
          <w:rFonts w:ascii="Times New Roman" w:eastAsia="Times New Roman" w:hAnsi="Times New Roman" w:cs="Times New Roman"/>
          <w:sz w:val="24"/>
        </w:rPr>
      </w:pPr>
      <w:r w:rsidRPr="00D40C59">
        <w:rPr>
          <w:rFonts w:ascii="Times New Roman"/>
          <w:b/>
          <w:spacing w:val="-1"/>
        </w:rPr>
        <w:t>Clinical Staff</w:t>
      </w:r>
      <w:r>
        <w:rPr>
          <w:rFonts w:ascii="Times New Roman"/>
          <w:spacing w:val="-1"/>
        </w:rPr>
        <w:t xml:space="preserve"> - </w:t>
      </w:r>
      <w:r w:rsidR="0064650B" w:rsidRPr="00D40C59">
        <w:rPr>
          <w:rFonts w:ascii="Times New Roman"/>
          <w:spacing w:val="-1"/>
        </w:rPr>
        <w:t>State</w:t>
      </w:r>
      <w:r w:rsidR="0064650B" w:rsidRPr="00D40C59">
        <w:rPr>
          <w:rFonts w:ascii="Times New Roman"/>
        </w:rPr>
        <w:t xml:space="preserve"> </w:t>
      </w:r>
      <w:r w:rsidR="0064650B" w:rsidRPr="00D40C59">
        <w:rPr>
          <w:rFonts w:ascii="Times New Roman"/>
          <w:spacing w:val="-1"/>
        </w:rPr>
        <w:t>law</w:t>
      </w:r>
      <w:r w:rsidR="0064650B" w:rsidRPr="00D40C59">
        <w:rPr>
          <w:rFonts w:ascii="Times New Roman"/>
        </w:rPr>
        <w:t xml:space="preserve"> is</w:t>
      </w:r>
      <w:r w:rsidR="0064650B" w:rsidRPr="00D40C59">
        <w:rPr>
          <w:rFonts w:ascii="Times New Roman"/>
          <w:spacing w:val="-2"/>
        </w:rPr>
        <w:t xml:space="preserve"> </w:t>
      </w:r>
      <w:r w:rsidR="0064650B" w:rsidRPr="00D40C59">
        <w:rPr>
          <w:rFonts w:ascii="Times New Roman"/>
        </w:rPr>
        <w:t xml:space="preserve">to </w:t>
      </w:r>
      <w:r w:rsidR="0064650B" w:rsidRPr="00D40C59">
        <w:rPr>
          <w:rFonts w:ascii="Times New Roman"/>
          <w:spacing w:val="-1"/>
        </w:rPr>
        <w:t>perform</w:t>
      </w:r>
      <w:r w:rsidR="0064650B" w:rsidRPr="00D40C59">
        <w:rPr>
          <w:rFonts w:ascii="Times New Roman"/>
          <w:spacing w:val="-4"/>
        </w:rPr>
        <w:t xml:space="preserve"> </w:t>
      </w:r>
      <w:r w:rsidR="0064650B" w:rsidRPr="00D40C59">
        <w:rPr>
          <w:rFonts w:ascii="Times New Roman"/>
        </w:rPr>
        <w:t>all</w:t>
      </w:r>
      <w:r w:rsidR="0064650B" w:rsidRPr="00D40C59">
        <w:rPr>
          <w:rFonts w:ascii="Times New Roman"/>
          <w:spacing w:val="-2"/>
        </w:rPr>
        <w:t xml:space="preserve"> </w:t>
      </w:r>
      <w:r w:rsidR="0064650B" w:rsidRPr="00D40C59">
        <w:rPr>
          <w:rFonts w:ascii="Times New Roman"/>
          <w:spacing w:val="-1"/>
        </w:rPr>
        <w:t>drug</w:t>
      </w:r>
      <w:r w:rsidR="0064650B" w:rsidRPr="00D40C59">
        <w:rPr>
          <w:rFonts w:ascii="Times New Roman"/>
          <w:spacing w:val="-3"/>
        </w:rPr>
        <w:t xml:space="preserve"> </w:t>
      </w:r>
      <w:r w:rsidR="0064650B" w:rsidRPr="00D40C59">
        <w:rPr>
          <w:rFonts w:ascii="Times New Roman"/>
          <w:spacing w:val="-1"/>
        </w:rPr>
        <w:t>testing</w:t>
      </w:r>
      <w:r w:rsidR="0064650B" w:rsidRPr="00D40C59">
        <w:rPr>
          <w:rFonts w:ascii="Times New Roman"/>
          <w:spacing w:val="-3"/>
        </w:rPr>
        <w:t xml:space="preserve"> </w:t>
      </w:r>
      <w:r w:rsidR="0064650B" w:rsidRPr="00D40C59">
        <w:rPr>
          <w:rFonts w:ascii="Times New Roman"/>
          <w:spacing w:val="-1"/>
        </w:rPr>
        <w:t>required</w:t>
      </w:r>
      <w:r w:rsidR="0064650B" w:rsidRPr="00D40C59">
        <w:rPr>
          <w:rFonts w:ascii="Times New Roman"/>
        </w:rPr>
        <w:t xml:space="preserve"> </w:t>
      </w:r>
      <w:r w:rsidR="0064650B" w:rsidRPr="00D40C59">
        <w:rPr>
          <w:rFonts w:ascii="Times New Roman"/>
          <w:spacing w:val="-1"/>
        </w:rPr>
        <w:t>prior</w:t>
      </w:r>
      <w:r w:rsidR="0064650B" w:rsidRPr="00D40C59">
        <w:rPr>
          <w:rFonts w:ascii="Times New Roman"/>
          <w:spacing w:val="-2"/>
        </w:rPr>
        <w:t xml:space="preserve"> </w:t>
      </w:r>
      <w:r w:rsidR="0064650B" w:rsidRPr="00D40C59">
        <w:rPr>
          <w:rFonts w:ascii="Times New Roman"/>
        </w:rPr>
        <w:t>to</w:t>
      </w:r>
      <w:r w:rsidR="0064650B" w:rsidRPr="00D40C59">
        <w:rPr>
          <w:rFonts w:ascii="Times New Roman"/>
          <w:spacing w:val="-3"/>
        </w:rPr>
        <w:t xml:space="preserve"> </w:t>
      </w:r>
      <w:r w:rsidR="0064650B" w:rsidRPr="00D40C59">
        <w:rPr>
          <w:rFonts w:ascii="Times New Roman"/>
        </w:rPr>
        <w:t>any</w:t>
      </w:r>
      <w:r w:rsidR="0064650B" w:rsidRPr="00D40C59">
        <w:rPr>
          <w:rFonts w:ascii="Times New Roman"/>
          <w:spacing w:val="-2"/>
        </w:rPr>
        <w:t xml:space="preserve"> </w:t>
      </w:r>
      <w:r w:rsidR="0064650B" w:rsidRPr="00D40C59">
        <w:rPr>
          <w:rFonts w:ascii="Times New Roman"/>
          <w:spacing w:val="-1"/>
        </w:rPr>
        <w:t>treatment.</w:t>
      </w:r>
      <w:r w:rsidR="0064650B" w:rsidRPr="00D40C59">
        <w:rPr>
          <w:rFonts w:ascii="Times New Roman"/>
        </w:rPr>
        <w:t xml:space="preserve"> </w:t>
      </w:r>
      <w:r>
        <w:rPr>
          <w:rFonts w:ascii="Times New Roman"/>
        </w:rPr>
        <w:t xml:space="preserve">The only exception is life or limb threatening </w:t>
      </w:r>
      <w:proofErr w:type="gramStart"/>
      <w:r>
        <w:rPr>
          <w:rFonts w:ascii="Times New Roman"/>
        </w:rPr>
        <w:t>conditions which</w:t>
      </w:r>
      <w:proofErr w:type="gramEnd"/>
      <w:r>
        <w:rPr>
          <w:rFonts w:ascii="Times New Roman"/>
        </w:rPr>
        <w:t xml:space="preserve"> require immediate attention.</w:t>
      </w:r>
      <w:r w:rsidR="0064650B" w:rsidRPr="00D40C59">
        <w:rPr>
          <w:rFonts w:ascii="Times New Roman"/>
          <w:spacing w:val="3"/>
        </w:rPr>
        <w:t xml:space="preserve"> </w:t>
      </w:r>
      <w:r w:rsidR="0064650B" w:rsidRPr="00D40C59">
        <w:rPr>
          <w:rFonts w:ascii="Times New Roman"/>
          <w:b/>
          <w:sz w:val="24"/>
        </w:rPr>
        <w:t>In</w:t>
      </w:r>
      <w:r w:rsidR="0064650B" w:rsidRPr="00D40C59">
        <w:rPr>
          <w:rFonts w:ascii="Times New Roman"/>
          <w:b/>
          <w:spacing w:val="-2"/>
          <w:sz w:val="24"/>
        </w:rPr>
        <w:t xml:space="preserve"> </w:t>
      </w:r>
      <w:r w:rsidR="0064650B" w:rsidRPr="00D40C59">
        <w:rPr>
          <w:rFonts w:ascii="Times New Roman"/>
          <w:b/>
          <w:sz w:val="24"/>
        </w:rPr>
        <w:t>the</w:t>
      </w:r>
      <w:r w:rsidR="0064650B" w:rsidRPr="00D40C59">
        <w:rPr>
          <w:rFonts w:ascii="Times New Roman"/>
          <w:b/>
          <w:spacing w:val="-3"/>
          <w:sz w:val="24"/>
        </w:rPr>
        <w:t xml:space="preserve"> </w:t>
      </w:r>
      <w:r w:rsidR="0064650B" w:rsidRPr="00D40C59">
        <w:rPr>
          <w:rFonts w:ascii="Times New Roman"/>
          <w:b/>
          <w:spacing w:val="-1"/>
          <w:sz w:val="24"/>
        </w:rPr>
        <w:t>event</w:t>
      </w:r>
      <w:r w:rsidR="0064650B" w:rsidRPr="00D40C59">
        <w:rPr>
          <w:rFonts w:ascii="Times New Roman"/>
          <w:b/>
          <w:sz w:val="24"/>
        </w:rPr>
        <w:t xml:space="preserve"> </w:t>
      </w:r>
      <w:r w:rsidR="0064650B" w:rsidRPr="00D40C59">
        <w:rPr>
          <w:rFonts w:ascii="Times New Roman"/>
          <w:b/>
          <w:spacing w:val="-1"/>
          <w:sz w:val="24"/>
        </w:rPr>
        <w:t>of</w:t>
      </w:r>
      <w:r w:rsidR="0064650B" w:rsidRPr="00D40C59">
        <w:rPr>
          <w:rFonts w:ascii="Times New Roman"/>
          <w:b/>
          <w:spacing w:val="3"/>
          <w:sz w:val="24"/>
        </w:rPr>
        <w:t xml:space="preserve"> </w:t>
      </w:r>
      <w:r w:rsidR="0064650B" w:rsidRPr="00D40C59">
        <w:rPr>
          <w:rFonts w:ascii="Times New Roman"/>
          <w:b/>
          <w:sz w:val="24"/>
        </w:rPr>
        <w:t>a</w:t>
      </w:r>
      <w:r w:rsidR="0064650B" w:rsidRPr="00D40C59">
        <w:rPr>
          <w:rFonts w:ascii="Times New Roman"/>
          <w:b/>
          <w:spacing w:val="-3"/>
          <w:sz w:val="24"/>
        </w:rPr>
        <w:t xml:space="preserve"> </w:t>
      </w:r>
      <w:r w:rsidR="0064650B" w:rsidRPr="00D40C59">
        <w:rPr>
          <w:rFonts w:ascii="Times New Roman"/>
          <w:b/>
          <w:spacing w:val="-1"/>
          <w:sz w:val="24"/>
        </w:rPr>
        <w:t>positive</w:t>
      </w:r>
      <w:r w:rsidR="0064650B" w:rsidRPr="00D40C59">
        <w:rPr>
          <w:rFonts w:ascii="Times New Roman"/>
          <w:b/>
          <w:spacing w:val="61"/>
          <w:sz w:val="24"/>
        </w:rPr>
        <w:t xml:space="preserve"> </w:t>
      </w:r>
      <w:r w:rsidR="0064650B" w:rsidRPr="00D40C59">
        <w:rPr>
          <w:rFonts w:ascii="Times New Roman"/>
          <w:b/>
          <w:sz w:val="24"/>
        </w:rPr>
        <w:t xml:space="preserve">drug </w:t>
      </w:r>
      <w:r w:rsidR="0064650B" w:rsidRPr="00D40C59">
        <w:rPr>
          <w:rFonts w:ascii="Times New Roman"/>
          <w:b/>
          <w:spacing w:val="-1"/>
          <w:sz w:val="24"/>
        </w:rPr>
        <w:t>test,</w:t>
      </w:r>
      <w:r w:rsidR="0064650B" w:rsidRPr="00D40C59">
        <w:rPr>
          <w:rFonts w:ascii="Times New Roman"/>
          <w:b/>
          <w:sz w:val="24"/>
        </w:rPr>
        <w:t xml:space="preserve"> </w:t>
      </w:r>
      <w:r w:rsidR="0064650B" w:rsidRPr="00D40C59">
        <w:rPr>
          <w:rFonts w:ascii="Times New Roman"/>
          <w:b/>
          <w:spacing w:val="-1"/>
          <w:sz w:val="24"/>
        </w:rPr>
        <w:t>you</w:t>
      </w:r>
      <w:r w:rsidR="0064650B" w:rsidRPr="00D40C59">
        <w:rPr>
          <w:rFonts w:ascii="Times New Roman"/>
          <w:b/>
          <w:sz w:val="24"/>
        </w:rPr>
        <w:t xml:space="preserve"> </w:t>
      </w:r>
      <w:r w:rsidR="0064650B" w:rsidRPr="00D40C59">
        <w:rPr>
          <w:rFonts w:ascii="Times New Roman"/>
          <w:b/>
          <w:spacing w:val="-1"/>
          <w:sz w:val="24"/>
        </w:rPr>
        <w:t>MUST</w:t>
      </w:r>
      <w:r w:rsidR="0064650B" w:rsidRPr="00D40C59">
        <w:rPr>
          <w:rFonts w:ascii="Times New Roman"/>
          <w:b/>
          <w:spacing w:val="-2"/>
          <w:sz w:val="24"/>
        </w:rPr>
        <w:t xml:space="preserve"> </w:t>
      </w:r>
      <w:r w:rsidR="0064650B" w:rsidRPr="00D40C59">
        <w:rPr>
          <w:rFonts w:ascii="Times New Roman"/>
          <w:b/>
          <w:spacing w:val="-1"/>
          <w:sz w:val="24"/>
        </w:rPr>
        <w:t>notify</w:t>
      </w:r>
      <w:r w:rsidR="0064650B" w:rsidRPr="00D40C59">
        <w:rPr>
          <w:rFonts w:ascii="Times New Roman"/>
          <w:b/>
          <w:sz w:val="24"/>
        </w:rPr>
        <w:t xml:space="preserve"> </w:t>
      </w:r>
      <w:r w:rsidR="0064650B" w:rsidRPr="00D40C59">
        <w:rPr>
          <w:rFonts w:ascii="Times New Roman"/>
          <w:b/>
          <w:spacing w:val="-1"/>
          <w:sz w:val="24"/>
        </w:rPr>
        <w:t>the</w:t>
      </w:r>
      <w:r w:rsidR="0064650B" w:rsidRPr="00D40C59">
        <w:rPr>
          <w:rFonts w:ascii="Times New Roman"/>
          <w:b/>
          <w:sz w:val="24"/>
        </w:rPr>
        <w:t xml:space="preserve"> </w:t>
      </w:r>
      <w:r w:rsidR="0064650B" w:rsidRPr="00D40C59">
        <w:rPr>
          <w:rFonts w:ascii="Times New Roman"/>
          <w:b/>
          <w:spacing w:val="-1"/>
          <w:sz w:val="24"/>
        </w:rPr>
        <w:t>employer</w:t>
      </w:r>
      <w:r w:rsidR="0064650B" w:rsidRPr="00D40C59">
        <w:rPr>
          <w:rFonts w:ascii="Times New Roman"/>
          <w:b/>
          <w:spacing w:val="-2"/>
          <w:sz w:val="24"/>
        </w:rPr>
        <w:t xml:space="preserve"> </w:t>
      </w:r>
      <w:r w:rsidR="0064650B" w:rsidRPr="00D40C59">
        <w:rPr>
          <w:rFonts w:ascii="Times New Roman"/>
          <w:b/>
          <w:spacing w:val="-1"/>
          <w:sz w:val="24"/>
        </w:rPr>
        <w:t>(authorizing</w:t>
      </w:r>
      <w:r w:rsidR="0064650B" w:rsidRPr="00D40C59">
        <w:rPr>
          <w:rFonts w:ascii="Times New Roman"/>
          <w:b/>
          <w:sz w:val="24"/>
        </w:rPr>
        <w:t xml:space="preserve"> </w:t>
      </w:r>
      <w:r w:rsidR="0064650B" w:rsidRPr="00D40C59">
        <w:rPr>
          <w:rFonts w:ascii="Times New Roman"/>
          <w:b/>
          <w:spacing w:val="-1"/>
          <w:sz w:val="24"/>
        </w:rPr>
        <w:t>personnel)</w:t>
      </w:r>
      <w:r w:rsidR="0064650B" w:rsidRPr="00D40C59">
        <w:rPr>
          <w:rFonts w:ascii="Times New Roman"/>
          <w:b/>
          <w:sz w:val="24"/>
        </w:rPr>
        <w:t xml:space="preserve"> </w:t>
      </w:r>
      <w:r w:rsidR="0064650B" w:rsidRPr="00D40C59">
        <w:rPr>
          <w:rFonts w:ascii="Times New Roman"/>
          <w:b/>
          <w:spacing w:val="-1"/>
          <w:sz w:val="24"/>
        </w:rPr>
        <w:t>immediately</w:t>
      </w:r>
      <w:r w:rsidR="0064650B" w:rsidRPr="00D40C59">
        <w:rPr>
          <w:rFonts w:ascii="Times New Roman"/>
          <w:b/>
          <w:spacing w:val="-3"/>
          <w:sz w:val="24"/>
        </w:rPr>
        <w:t xml:space="preserve"> </w:t>
      </w:r>
      <w:r w:rsidR="0064650B" w:rsidRPr="00D40C59">
        <w:rPr>
          <w:rFonts w:ascii="Times New Roman"/>
          <w:b/>
          <w:spacing w:val="-1"/>
          <w:sz w:val="24"/>
        </w:rPr>
        <w:t>without</w:t>
      </w:r>
      <w:r w:rsidR="0064650B" w:rsidRPr="00D40C59">
        <w:rPr>
          <w:rFonts w:ascii="Times New Roman"/>
          <w:b/>
          <w:spacing w:val="53"/>
          <w:sz w:val="24"/>
        </w:rPr>
        <w:t xml:space="preserve"> </w:t>
      </w:r>
      <w:r w:rsidR="0064650B" w:rsidRPr="00D40C59">
        <w:rPr>
          <w:rFonts w:ascii="Times New Roman"/>
          <w:b/>
          <w:spacing w:val="-1"/>
          <w:sz w:val="24"/>
        </w:rPr>
        <w:t>rendering</w:t>
      </w:r>
      <w:r w:rsidR="0064650B" w:rsidRPr="00D40C59">
        <w:rPr>
          <w:rFonts w:ascii="Times New Roman"/>
          <w:b/>
          <w:sz w:val="24"/>
        </w:rPr>
        <w:t xml:space="preserve"> </w:t>
      </w:r>
      <w:r w:rsidR="0064650B" w:rsidRPr="00D40C59">
        <w:rPr>
          <w:rFonts w:ascii="Times New Roman"/>
          <w:b/>
          <w:spacing w:val="-1"/>
          <w:sz w:val="24"/>
        </w:rPr>
        <w:t>additional</w:t>
      </w:r>
      <w:r w:rsidR="0064650B" w:rsidRPr="00D40C59">
        <w:rPr>
          <w:rFonts w:ascii="Times New Roman"/>
          <w:b/>
          <w:spacing w:val="1"/>
          <w:sz w:val="24"/>
        </w:rPr>
        <w:t xml:space="preserve"> </w:t>
      </w:r>
      <w:r w:rsidR="0064650B" w:rsidRPr="00D40C59">
        <w:rPr>
          <w:rFonts w:ascii="Times New Roman"/>
          <w:b/>
          <w:spacing w:val="-1"/>
          <w:sz w:val="24"/>
        </w:rPr>
        <w:t>treatment.</w:t>
      </w:r>
    </w:p>
    <w:p w:rsidR="0064650B" w:rsidRDefault="0064650B" w:rsidP="00D40C59">
      <w:pPr>
        <w:spacing w:before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64650B" w:rsidRPr="00D40C59" w:rsidRDefault="0064650B" w:rsidP="00D40C59">
      <w:pPr>
        <w:pStyle w:val="ListParagraph"/>
        <w:numPr>
          <w:ilvl w:val="1"/>
          <w:numId w:val="8"/>
        </w:numPr>
        <w:tabs>
          <w:tab w:val="left" w:pos="1541"/>
        </w:tabs>
        <w:spacing w:line="236" w:lineRule="auto"/>
        <w:ind w:right="224"/>
        <w:rPr>
          <w:rFonts w:ascii="Times New Roman" w:eastAsia="Times New Roman" w:hAnsi="Times New Roman" w:cs="Times New Roman"/>
        </w:rPr>
      </w:pPr>
      <w:r w:rsidRPr="00D40C59">
        <w:rPr>
          <w:rFonts w:ascii="Times New Roman"/>
          <w:spacing w:val="-1"/>
        </w:rPr>
        <w:t>Positive</w:t>
      </w:r>
      <w:r w:rsidRPr="00D40C59">
        <w:rPr>
          <w:rFonts w:ascii="Times New Roman"/>
        </w:rPr>
        <w:t xml:space="preserve"> drug</w:t>
      </w:r>
      <w:r w:rsidRPr="00D40C59">
        <w:rPr>
          <w:rFonts w:ascii="Times New Roman"/>
          <w:spacing w:val="-3"/>
        </w:rPr>
        <w:t xml:space="preserve"> </w:t>
      </w:r>
      <w:r w:rsidRPr="00D40C59">
        <w:rPr>
          <w:rFonts w:ascii="Times New Roman"/>
          <w:spacing w:val="-1"/>
        </w:rPr>
        <w:t>results</w:t>
      </w:r>
      <w:r w:rsidRPr="00D40C59">
        <w:rPr>
          <w:rFonts w:ascii="Times New Roman"/>
        </w:rPr>
        <w:t xml:space="preserve"> </w:t>
      </w:r>
      <w:r w:rsidRPr="00D40C59">
        <w:rPr>
          <w:rFonts w:ascii="Times New Roman"/>
          <w:spacing w:val="-1"/>
        </w:rPr>
        <w:t>mean</w:t>
      </w:r>
      <w:r w:rsidRPr="00D40C59">
        <w:rPr>
          <w:rFonts w:ascii="Times New Roman"/>
          <w:spacing w:val="-3"/>
        </w:rPr>
        <w:t xml:space="preserve"> </w:t>
      </w:r>
      <w:r w:rsidRPr="00D40C59">
        <w:rPr>
          <w:rFonts w:ascii="Times New Roman"/>
          <w:spacing w:val="-1"/>
        </w:rPr>
        <w:t>the</w:t>
      </w:r>
      <w:r w:rsidRPr="00D40C59">
        <w:rPr>
          <w:rFonts w:ascii="Times New Roman"/>
        </w:rPr>
        <w:t xml:space="preserve"> </w:t>
      </w:r>
      <w:r w:rsidRPr="00D40C59">
        <w:rPr>
          <w:rFonts w:ascii="Times New Roman"/>
          <w:spacing w:val="-1"/>
        </w:rPr>
        <w:t>employer</w:t>
      </w:r>
      <w:r w:rsidRPr="00D40C59">
        <w:rPr>
          <w:rFonts w:ascii="Times New Roman"/>
          <w:spacing w:val="1"/>
        </w:rPr>
        <w:t xml:space="preserve"> </w:t>
      </w:r>
      <w:r w:rsidRPr="00D40C59">
        <w:rPr>
          <w:rFonts w:ascii="Times New Roman"/>
        </w:rPr>
        <w:t xml:space="preserve">does </w:t>
      </w:r>
      <w:r w:rsidRPr="00D40C59">
        <w:rPr>
          <w:rFonts w:ascii="Times New Roman"/>
          <w:spacing w:val="-2"/>
        </w:rPr>
        <w:t>NOT</w:t>
      </w:r>
      <w:r w:rsidRPr="00D40C59">
        <w:rPr>
          <w:rFonts w:ascii="Times New Roman"/>
          <w:spacing w:val="1"/>
        </w:rPr>
        <w:t xml:space="preserve"> </w:t>
      </w:r>
      <w:r w:rsidRPr="00D40C59">
        <w:rPr>
          <w:rFonts w:ascii="Times New Roman"/>
          <w:spacing w:val="-2"/>
        </w:rPr>
        <w:t>have</w:t>
      </w:r>
      <w:r w:rsidRPr="00D40C59">
        <w:rPr>
          <w:rFonts w:ascii="Times New Roman"/>
        </w:rPr>
        <w:t xml:space="preserve"> to pay</w:t>
      </w:r>
      <w:r w:rsidRPr="00D40C59">
        <w:rPr>
          <w:rFonts w:ascii="Times New Roman"/>
          <w:spacing w:val="-2"/>
        </w:rPr>
        <w:t xml:space="preserve"> </w:t>
      </w:r>
      <w:r w:rsidRPr="00D40C59">
        <w:rPr>
          <w:rFonts w:ascii="Times New Roman"/>
        </w:rPr>
        <w:t xml:space="preserve">for </w:t>
      </w:r>
      <w:r w:rsidRPr="00D40C59">
        <w:rPr>
          <w:rFonts w:ascii="Times New Roman"/>
          <w:spacing w:val="-1"/>
        </w:rPr>
        <w:t>any medical</w:t>
      </w:r>
      <w:r w:rsidRPr="00D40C59">
        <w:rPr>
          <w:rFonts w:ascii="Times New Roman"/>
          <w:spacing w:val="1"/>
        </w:rPr>
        <w:t xml:space="preserve"> </w:t>
      </w:r>
      <w:r w:rsidRPr="00D40C59">
        <w:rPr>
          <w:rFonts w:ascii="Times New Roman"/>
          <w:spacing w:val="-1"/>
        </w:rPr>
        <w:t>treatment.</w:t>
      </w:r>
      <w:r w:rsidRPr="00D40C59">
        <w:rPr>
          <w:rFonts w:ascii="Times New Roman"/>
          <w:spacing w:val="55"/>
        </w:rPr>
        <w:t xml:space="preserve"> </w:t>
      </w:r>
      <w:r w:rsidRPr="00D40C59">
        <w:rPr>
          <w:rFonts w:ascii="Times New Roman"/>
          <w:b/>
          <w:spacing w:val="-1"/>
          <w:sz w:val="24"/>
        </w:rPr>
        <w:t>Positive</w:t>
      </w:r>
      <w:r w:rsidRPr="00D40C59">
        <w:rPr>
          <w:rFonts w:ascii="Times New Roman"/>
          <w:b/>
          <w:spacing w:val="53"/>
          <w:sz w:val="24"/>
        </w:rPr>
        <w:t xml:space="preserve"> </w:t>
      </w:r>
      <w:r w:rsidRPr="00D40C59">
        <w:rPr>
          <w:rFonts w:ascii="Times New Roman"/>
          <w:b/>
          <w:sz w:val="24"/>
        </w:rPr>
        <w:t xml:space="preserve">drug </w:t>
      </w:r>
      <w:r w:rsidRPr="00D40C59">
        <w:rPr>
          <w:rFonts w:ascii="Times New Roman"/>
          <w:b/>
          <w:spacing w:val="-1"/>
          <w:sz w:val="24"/>
        </w:rPr>
        <w:t>results</w:t>
      </w:r>
      <w:r w:rsidRPr="00D40C59">
        <w:rPr>
          <w:rFonts w:ascii="Times New Roman"/>
          <w:b/>
          <w:sz w:val="24"/>
        </w:rPr>
        <w:t xml:space="preserve"> </w:t>
      </w:r>
      <w:r w:rsidRPr="00D40C59">
        <w:rPr>
          <w:rFonts w:ascii="Times New Roman"/>
          <w:b/>
          <w:spacing w:val="-1"/>
          <w:sz w:val="24"/>
        </w:rPr>
        <w:t>disqualify</w:t>
      </w:r>
      <w:r w:rsidRPr="00D40C59">
        <w:rPr>
          <w:rFonts w:ascii="Times New Roman"/>
          <w:b/>
          <w:sz w:val="24"/>
        </w:rPr>
        <w:t xml:space="preserve"> </w:t>
      </w:r>
      <w:r w:rsidRPr="00D40C59">
        <w:rPr>
          <w:rFonts w:ascii="Times New Roman"/>
          <w:b/>
          <w:spacing w:val="-1"/>
          <w:sz w:val="24"/>
        </w:rPr>
        <w:t>all</w:t>
      </w:r>
      <w:r w:rsidRPr="00D40C59">
        <w:rPr>
          <w:rFonts w:ascii="Times New Roman"/>
          <w:b/>
          <w:spacing w:val="-4"/>
          <w:sz w:val="24"/>
        </w:rPr>
        <w:t xml:space="preserve"> </w:t>
      </w:r>
      <w:r w:rsidRPr="00D40C59">
        <w:rPr>
          <w:rFonts w:ascii="Times New Roman"/>
          <w:b/>
          <w:sz w:val="24"/>
        </w:rPr>
        <w:t xml:space="preserve">worker </w:t>
      </w:r>
      <w:r w:rsidRPr="00D40C59">
        <w:rPr>
          <w:rFonts w:ascii="Times New Roman"/>
          <w:b/>
          <w:spacing w:val="-1"/>
          <w:sz w:val="24"/>
        </w:rPr>
        <w:t>compensation</w:t>
      </w:r>
      <w:r w:rsidRPr="00D40C59">
        <w:rPr>
          <w:rFonts w:ascii="Times New Roman"/>
          <w:b/>
          <w:spacing w:val="-3"/>
          <w:sz w:val="24"/>
        </w:rPr>
        <w:t xml:space="preserve"> </w:t>
      </w:r>
      <w:r w:rsidRPr="00D40C59">
        <w:rPr>
          <w:rFonts w:ascii="Times New Roman"/>
          <w:b/>
          <w:spacing w:val="-1"/>
          <w:sz w:val="24"/>
        </w:rPr>
        <w:t>claims,</w:t>
      </w:r>
      <w:r w:rsidRPr="00D40C59">
        <w:rPr>
          <w:rFonts w:ascii="Times New Roman"/>
          <w:b/>
          <w:spacing w:val="3"/>
        </w:rPr>
        <w:t xml:space="preserve"> </w:t>
      </w:r>
      <w:r w:rsidRPr="00D40C59">
        <w:rPr>
          <w:rFonts w:ascii="Times New Roman"/>
          <w:spacing w:val="-1"/>
        </w:rPr>
        <w:t>except for</w:t>
      </w:r>
      <w:r w:rsidRPr="00D40C59">
        <w:rPr>
          <w:rFonts w:ascii="Times New Roman"/>
        </w:rPr>
        <w:t xml:space="preserve"> </w:t>
      </w:r>
      <w:r w:rsidRPr="00D40C59">
        <w:rPr>
          <w:rFonts w:ascii="Times New Roman"/>
          <w:spacing w:val="-1"/>
        </w:rPr>
        <w:t>self-funded/smaller</w:t>
      </w:r>
      <w:r w:rsidRPr="00D40C59">
        <w:rPr>
          <w:rFonts w:ascii="Times New Roman"/>
          <w:spacing w:val="51"/>
        </w:rPr>
        <w:t xml:space="preserve"> </w:t>
      </w:r>
      <w:r w:rsidRPr="00D40C59">
        <w:rPr>
          <w:rFonts w:ascii="Times New Roman"/>
          <w:spacing w:val="-1"/>
        </w:rPr>
        <w:t>companies</w:t>
      </w:r>
      <w:r w:rsidRPr="00D40C59">
        <w:rPr>
          <w:rFonts w:ascii="Times New Roman"/>
        </w:rPr>
        <w:t xml:space="preserve"> </w:t>
      </w:r>
      <w:r w:rsidRPr="00D40C59">
        <w:rPr>
          <w:rFonts w:ascii="Times New Roman"/>
          <w:spacing w:val="-1"/>
        </w:rPr>
        <w:t>who</w:t>
      </w:r>
      <w:r w:rsidRPr="00D40C59">
        <w:rPr>
          <w:rFonts w:ascii="Times New Roman"/>
        </w:rPr>
        <w:t xml:space="preserve"> </w:t>
      </w:r>
      <w:r w:rsidRPr="00D40C59">
        <w:rPr>
          <w:rFonts w:ascii="Times New Roman"/>
          <w:spacing w:val="-2"/>
        </w:rPr>
        <w:t xml:space="preserve">may </w:t>
      </w:r>
      <w:r w:rsidRPr="00D40C59">
        <w:rPr>
          <w:rFonts w:ascii="Times New Roman"/>
          <w:spacing w:val="-1"/>
        </w:rPr>
        <w:t>choose</w:t>
      </w:r>
      <w:r w:rsidRPr="00D40C59">
        <w:rPr>
          <w:rFonts w:ascii="Times New Roman"/>
        </w:rPr>
        <w:t xml:space="preserve"> to </w:t>
      </w:r>
      <w:r w:rsidRPr="00D40C59">
        <w:rPr>
          <w:rFonts w:ascii="Times New Roman"/>
          <w:spacing w:val="-1"/>
        </w:rPr>
        <w:t>pay</w:t>
      </w:r>
      <w:r w:rsidRPr="00D40C59">
        <w:rPr>
          <w:rFonts w:ascii="Times New Roman"/>
          <w:spacing w:val="-2"/>
        </w:rPr>
        <w:t xml:space="preserve"> </w:t>
      </w:r>
      <w:r w:rsidRPr="00D40C59">
        <w:rPr>
          <w:rFonts w:ascii="Times New Roman"/>
        </w:rPr>
        <w:t xml:space="preserve">for </w:t>
      </w:r>
      <w:r w:rsidRPr="00D40C59">
        <w:rPr>
          <w:rFonts w:ascii="Times New Roman"/>
          <w:spacing w:val="-1"/>
        </w:rPr>
        <w:t>medical</w:t>
      </w:r>
      <w:r w:rsidRPr="00D40C59">
        <w:rPr>
          <w:rFonts w:ascii="Times New Roman"/>
          <w:spacing w:val="1"/>
        </w:rPr>
        <w:t xml:space="preserve"> </w:t>
      </w:r>
      <w:r w:rsidRPr="00D40C59">
        <w:rPr>
          <w:rFonts w:ascii="Times New Roman"/>
          <w:spacing w:val="-1"/>
        </w:rPr>
        <w:t>services.</w:t>
      </w:r>
      <w:r w:rsidRPr="00D40C59">
        <w:rPr>
          <w:rFonts w:ascii="Times New Roman"/>
        </w:rPr>
        <w:t xml:space="preserve">  </w:t>
      </w:r>
      <w:r w:rsidR="006E6935" w:rsidRPr="00D40C59">
        <w:rPr>
          <w:rFonts w:ascii="Times New Roman"/>
        </w:rPr>
        <w:t>***</w:t>
      </w:r>
      <w:r w:rsidRPr="00D40C59">
        <w:rPr>
          <w:rFonts w:ascii="Times New Roman"/>
        </w:rPr>
        <w:t xml:space="preserve">You </w:t>
      </w:r>
      <w:r w:rsidRPr="00D40C59">
        <w:rPr>
          <w:rFonts w:ascii="Times New Roman"/>
          <w:spacing w:val="-1"/>
        </w:rPr>
        <w:t>will</w:t>
      </w:r>
      <w:r w:rsidRPr="00D40C59">
        <w:rPr>
          <w:rFonts w:ascii="Times New Roman"/>
          <w:spacing w:val="1"/>
        </w:rPr>
        <w:t xml:space="preserve"> </w:t>
      </w:r>
      <w:r w:rsidRPr="00D40C59">
        <w:rPr>
          <w:rFonts w:ascii="Times New Roman"/>
          <w:spacing w:val="-1"/>
        </w:rPr>
        <w:t>need</w:t>
      </w:r>
      <w:r w:rsidRPr="00D40C59">
        <w:rPr>
          <w:rFonts w:ascii="Times New Roman"/>
          <w:spacing w:val="-3"/>
        </w:rPr>
        <w:t xml:space="preserve"> </w:t>
      </w:r>
      <w:r w:rsidRPr="00D40C59">
        <w:rPr>
          <w:rFonts w:ascii="Times New Roman"/>
        </w:rPr>
        <w:t xml:space="preserve">to </w:t>
      </w:r>
      <w:r w:rsidRPr="00D40C59">
        <w:rPr>
          <w:rFonts w:ascii="Times New Roman"/>
          <w:spacing w:val="-1"/>
        </w:rPr>
        <w:t>confirm</w:t>
      </w:r>
      <w:r w:rsidRPr="00D40C59">
        <w:rPr>
          <w:rFonts w:ascii="Times New Roman"/>
          <w:spacing w:val="-4"/>
        </w:rPr>
        <w:t xml:space="preserve"> </w:t>
      </w:r>
      <w:r w:rsidRPr="00D40C59">
        <w:rPr>
          <w:rFonts w:ascii="Times New Roman"/>
          <w:spacing w:val="-1"/>
        </w:rPr>
        <w:t>whether</w:t>
      </w:r>
      <w:r w:rsidRPr="00D40C59">
        <w:rPr>
          <w:rFonts w:ascii="Times New Roman"/>
          <w:spacing w:val="1"/>
        </w:rPr>
        <w:t xml:space="preserve"> </w:t>
      </w:r>
      <w:r w:rsidRPr="00D40C59">
        <w:rPr>
          <w:rFonts w:ascii="Times New Roman"/>
          <w:spacing w:val="-1"/>
        </w:rPr>
        <w:t>the</w:t>
      </w:r>
      <w:r w:rsidRPr="00D40C59">
        <w:rPr>
          <w:rFonts w:ascii="Times New Roman"/>
          <w:spacing w:val="55"/>
        </w:rPr>
        <w:t xml:space="preserve"> </w:t>
      </w:r>
      <w:r w:rsidRPr="00D40C59">
        <w:rPr>
          <w:rFonts w:ascii="Times New Roman"/>
          <w:spacing w:val="-1"/>
        </w:rPr>
        <w:t>employer</w:t>
      </w:r>
      <w:r w:rsidRPr="00D40C59">
        <w:rPr>
          <w:rFonts w:ascii="Times New Roman"/>
          <w:spacing w:val="1"/>
        </w:rPr>
        <w:t xml:space="preserve"> </w:t>
      </w:r>
      <w:r w:rsidRPr="00D40C59">
        <w:rPr>
          <w:rFonts w:ascii="Times New Roman"/>
          <w:spacing w:val="-1"/>
        </w:rPr>
        <w:t>will</w:t>
      </w:r>
      <w:r w:rsidRPr="00D40C59">
        <w:rPr>
          <w:rFonts w:ascii="Times New Roman"/>
          <w:spacing w:val="-2"/>
        </w:rPr>
        <w:t xml:space="preserve"> </w:t>
      </w:r>
      <w:r w:rsidRPr="00D40C59">
        <w:rPr>
          <w:rFonts w:ascii="Times New Roman"/>
          <w:spacing w:val="-1"/>
        </w:rPr>
        <w:t>still</w:t>
      </w:r>
      <w:r w:rsidRPr="00D40C59">
        <w:rPr>
          <w:rFonts w:ascii="Times New Roman"/>
          <w:spacing w:val="1"/>
        </w:rPr>
        <w:t xml:space="preserve"> </w:t>
      </w:r>
      <w:r w:rsidRPr="00D40C59">
        <w:rPr>
          <w:rFonts w:ascii="Times New Roman"/>
        </w:rPr>
        <w:t>pay</w:t>
      </w:r>
      <w:r w:rsidRPr="00D40C59">
        <w:rPr>
          <w:rFonts w:ascii="Times New Roman"/>
          <w:spacing w:val="-2"/>
        </w:rPr>
        <w:t xml:space="preserve"> </w:t>
      </w:r>
      <w:r w:rsidRPr="00D40C59">
        <w:rPr>
          <w:rFonts w:ascii="Times New Roman"/>
          <w:spacing w:val="-1"/>
        </w:rPr>
        <w:t>the</w:t>
      </w:r>
      <w:r w:rsidRPr="00D40C59">
        <w:rPr>
          <w:rFonts w:ascii="Times New Roman"/>
          <w:spacing w:val="-2"/>
        </w:rPr>
        <w:t xml:space="preserve"> </w:t>
      </w:r>
      <w:r w:rsidRPr="00D40C59">
        <w:rPr>
          <w:rFonts w:ascii="Times New Roman"/>
          <w:spacing w:val="-1"/>
        </w:rPr>
        <w:t>claim,</w:t>
      </w:r>
      <w:r w:rsidRPr="00D40C59">
        <w:rPr>
          <w:rFonts w:ascii="Times New Roman"/>
        </w:rPr>
        <w:t xml:space="preserve"> </w:t>
      </w:r>
      <w:r w:rsidRPr="00D40C59">
        <w:rPr>
          <w:rFonts w:ascii="Times New Roman"/>
          <w:spacing w:val="-1"/>
        </w:rPr>
        <w:t>even</w:t>
      </w:r>
      <w:r w:rsidRPr="00D40C59">
        <w:rPr>
          <w:rFonts w:ascii="Times New Roman"/>
        </w:rPr>
        <w:t xml:space="preserve"> </w:t>
      </w:r>
      <w:r w:rsidRPr="00D40C59">
        <w:rPr>
          <w:rFonts w:ascii="Times New Roman"/>
          <w:spacing w:val="-1"/>
        </w:rPr>
        <w:t>though</w:t>
      </w:r>
      <w:r w:rsidRPr="00D40C59">
        <w:rPr>
          <w:rFonts w:ascii="Times New Roman"/>
        </w:rPr>
        <w:t xml:space="preserve"> </w:t>
      </w:r>
      <w:r w:rsidRPr="00D40C59">
        <w:rPr>
          <w:rFonts w:ascii="Times New Roman"/>
          <w:spacing w:val="-1"/>
        </w:rPr>
        <w:t>positive</w:t>
      </w:r>
      <w:r w:rsidRPr="00D40C59">
        <w:rPr>
          <w:rFonts w:ascii="Times New Roman"/>
          <w:spacing w:val="-2"/>
        </w:rPr>
        <w:t xml:space="preserve"> </w:t>
      </w:r>
      <w:r w:rsidRPr="00D40C59">
        <w:rPr>
          <w:rFonts w:ascii="Times New Roman"/>
        </w:rPr>
        <w:t>drug</w:t>
      </w:r>
      <w:r w:rsidRPr="00D40C59">
        <w:rPr>
          <w:rFonts w:ascii="Times New Roman"/>
          <w:spacing w:val="-3"/>
        </w:rPr>
        <w:t xml:space="preserve"> </w:t>
      </w:r>
      <w:r w:rsidRPr="00D40C59">
        <w:rPr>
          <w:rFonts w:ascii="Times New Roman"/>
          <w:spacing w:val="-1"/>
        </w:rPr>
        <w:t>results</w:t>
      </w:r>
      <w:proofErr w:type="gramStart"/>
      <w:r w:rsidRPr="00D40C59">
        <w:rPr>
          <w:rFonts w:ascii="Times New Roman"/>
          <w:spacing w:val="-1"/>
        </w:rPr>
        <w:t>.</w:t>
      </w:r>
      <w:r w:rsidR="006E6935" w:rsidRPr="00D40C59">
        <w:rPr>
          <w:rFonts w:ascii="Times New Roman"/>
          <w:spacing w:val="-1"/>
        </w:rPr>
        <w:t>*</w:t>
      </w:r>
      <w:proofErr w:type="gramEnd"/>
      <w:r w:rsidR="006E6935" w:rsidRPr="00D40C59">
        <w:rPr>
          <w:rFonts w:ascii="Times New Roman"/>
          <w:spacing w:val="-1"/>
        </w:rPr>
        <w:t>***</w:t>
      </w:r>
      <w:r w:rsidRPr="00D40C59">
        <w:rPr>
          <w:rFonts w:ascii="Times New Roman"/>
        </w:rPr>
        <w:t xml:space="preserve">  </w:t>
      </w:r>
      <w:r w:rsidRPr="00D40C59">
        <w:rPr>
          <w:rFonts w:ascii="Times New Roman"/>
          <w:b/>
          <w:spacing w:val="-2"/>
        </w:rPr>
        <w:t>If</w:t>
      </w:r>
      <w:r w:rsidRPr="00D40C59">
        <w:rPr>
          <w:rFonts w:ascii="Times New Roman"/>
          <w:b/>
        </w:rPr>
        <w:t xml:space="preserve"> they</w:t>
      </w:r>
      <w:r w:rsidRPr="00D40C59">
        <w:rPr>
          <w:rFonts w:ascii="Times New Roman"/>
          <w:b/>
          <w:spacing w:val="-2"/>
        </w:rPr>
        <w:t xml:space="preserve"> </w:t>
      </w:r>
      <w:r w:rsidRPr="00D40C59">
        <w:rPr>
          <w:rFonts w:ascii="Times New Roman"/>
          <w:b/>
        </w:rPr>
        <w:t>say</w:t>
      </w:r>
      <w:r w:rsidRPr="00D40C59">
        <w:rPr>
          <w:rFonts w:ascii="Times New Roman"/>
          <w:b/>
          <w:spacing w:val="-3"/>
        </w:rPr>
        <w:t xml:space="preserve"> </w:t>
      </w:r>
      <w:r w:rsidRPr="00D40C59">
        <w:rPr>
          <w:rFonts w:ascii="Times New Roman"/>
          <w:b/>
          <w:spacing w:val="-1"/>
        </w:rPr>
        <w:t>no,</w:t>
      </w:r>
      <w:r w:rsidRPr="00D40C59">
        <w:rPr>
          <w:rFonts w:ascii="Times New Roman"/>
          <w:b/>
        </w:rPr>
        <w:t xml:space="preserve"> the </w:t>
      </w:r>
      <w:r w:rsidRPr="00D40C59">
        <w:rPr>
          <w:rFonts w:ascii="Times New Roman"/>
          <w:b/>
          <w:spacing w:val="-1"/>
        </w:rPr>
        <w:t>patient</w:t>
      </w:r>
      <w:r w:rsidRPr="00D40C59">
        <w:rPr>
          <w:rFonts w:ascii="Times New Roman"/>
          <w:b/>
          <w:spacing w:val="43"/>
        </w:rPr>
        <w:t xml:space="preserve"> </w:t>
      </w:r>
      <w:r w:rsidRPr="00D40C59">
        <w:rPr>
          <w:rFonts w:ascii="Times New Roman"/>
          <w:b/>
          <w:spacing w:val="-1"/>
        </w:rPr>
        <w:t>would</w:t>
      </w:r>
      <w:r w:rsidRPr="00D40C59">
        <w:rPr>
          <w:rFonts w:ascii="Times New Roman"/>
          <w:b/>
        </w:rPr>
        <w:t xml:space="preserve"> </w:t>
      </w:r>
      <w:r w:rsidRPr="00D40C59">
        <w:rPr>
          <w:rFonts w:ascii="Times New Roman"/>
          <w:b/>
          <w:spacing w:val="-1"/>
        </w:rPr>
        <w:t>then</w:t>
      </w:r>
      <w:r w:rsidRPr="00D40C59">
        <w:rPr>
          <w:rFonts w:ascii="Times New Roman"/>
          <w:b/>
        </w:rPr>
        <w:t xml:space="preserve"> </w:t>
      </w:r>
      <w:r w:rsidRPr="00D40C59">
        <w:rPr>
          <w:rFonts w:ascii="Times New Roman"/>
          <w:b/>
          <w:spacing w:val="-1"/>
        </w:rPr>
        <w:t>become</w:t>
      </w:r>
      <w:r w:rsidRPr="00D40C59">
        <w:rPr>
          <w:rFonts w:ascii="Times New Roman"/>
          <w:b/>
        </w:rPr>
        <w:t xml:space="preserve"> </w:t>
      </w:r>
      <w:r w:rsidRPr="00D40C59">
        <w:rPr>
          <w:rFonts w:ascii="Times New Roman"/>
          <w:b/>
          <w:spacing w:val="-1"/>
        </w:rPr>
        <w:t>Private</w:t>
      </w:r>
      <w:r w:rsidRPr="00D40C59">
        <w:rPr>
          <w:rFonts w:ascii="Times New Roman"/>
          <w:b/>
          <w:spacing w:val="-2"/>
        </w:rPr>
        <w:t xml:space="preserve"> </w:t>
      </w:r>
      <w:r w:rsidRPr="00D40C59">
        <w:rPr>
          <w:rFonts w:ascii="Times New Roman"/>
          <w:b/>
          <w:spacing w:val="-1"/>
        </w:rPr>
        <w:t>Pay</w:t>
      </w:r>
      <w:r w:rsidRPr="00D40C59">
        <w:rPr>
          <w:rFonts w:ascii="Times New Roman"/>
          <w:spacing w:val="-1"/>
        </w:rPr>
        <w:t>.</w:t>
      </w:r>
      <w:ins w:id="3" w:author="David Brancati" w:date="2015-09-26T16:16:00Z">
        <w:r w:rsidR="00ED23DC" w:rsidRPr="00D40C59">
          <w:rPr>
            <w:rFonts w:ascii="Times New Roman"/>
            <w:spacing w:val="-1"/>
          </w:rPr>
          <w:t xml:space="preserve"> Please notify patient and collect their insurance information or </w:t>
        </w:r>
        <w:proofErr w:type="gramStart"/>
        <w:r w:rsidR="00ED23DC" w:rsidRPr="00D40C59">
          <w:rPr>
            <w:rFonts w:ascii="Times New Roman"/>
            <w:spacing w:val="-1"/>
          </w:rPr>
          <w:t>self pay</w:t>
        </w:r>
        <w:proofErr w:type="gramEnd"/>
        <w:r w:rsidR="00ED23DC" w:rsidRPr="00D40C59">
          <w:rPr>
            <w:rFonts w:ascii="Times New Roman"/>
            <w:spacing w:val="-1"/>
          </w:rPr>
          <w:t xml:space="preserve"> deposit.</w:t>
        </w:r>
      </w:ins>
    </w:p>
    <w:p w:rsidR="0064650B" w:rsidRDefault="0064650B" w:rsidP="00D40C59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64650B" w:rsidRPr="00D40C59" w:rsidRDefault="0064650B" w:rsidP="00D40C59">
      <w:pPr>
        <w:pStyle w:val="ListParagraph"/>
        <w:numPr>
          <w:ilvl w:val="1"/>
          <w:numId w:val="8"/>
        </w:numPr>
        <w:tabs>
          <w:tab w:val="left" w:pos="1541"/>
        </w:tabs>
        <w:spacing w:line="254" w:lineRule="exact"/>
        <w:ind w:right="224"/>
        <w:rPr>
          <w:rFonts w:ascii="Times New Roman" w:eastAsia="Times New Roman" w:hAnsi="Times New Roman" w:cs="Times New Roman"/>
        </w:rPr>
      </w:pPr>
      <w:r w:rsidRPr="00D40C59">
        <w:rPr>
          <w:rFonts w:ascii="Times New Roman"/>
        </w:rPr>
        <w:t xml:space="preserve">We </w:t>
      </w:r>
      <w:r w:rsidRPr="00D40C59">
        <w:rPr>
          <w:rFonts w:ascii="Times New Roman"/>
          <w:spacing w:val="-1"/>
        </w:rPr>
        <w:t>cannot</w:t>
      </w:r>
      <w:r w:rsidRPr="00D40C59">
        <w:rPr>
          <w:rFonts w:ascii="Times New Roman"/>
          <w:spacing w:val="1"/>
        </w:rPr>
        <w:t xml:space="preserve"> </w:t>
      </w:r>
      <w:r w:rsidRPr="00D40C59">
        <w:rPr>
          <w:rFonts w:ascii="Times New Roman"/>
          <w:spacing w:val="-1"/>
        </w:rPr>
        <w:t>file</w:t>
      </w:r>
      <w:r w:rsidRPr="00D40C59">
        <w:rPr>
          <w:rFonts w:ascii="Times New Roman"/>
          <w:spacing w:val="-2"/>
        </w:rPr>
        <w:t xml:space="preserve"> </w:t>
      </w:r>
      <w:r w:rsidRPr="00D40C59">
        <w:rPr>
          <w:rFonts w:ascii="Times New Roman"/>
        </w:rPr>
        <w:t>any</w:t>
      </w:r>
      <w:r w:rsidRPr="00D40C59">
        <w:rPr>
          <w:rFonts w:ascii="Times New Roman"/>
          <w:spacing w:val="-2"/>
        </w:rPr>
        <w:t xml:space="preserve"> </w:t>
      </w:r>
      <w:r w:rsidRPr="00D40C59">
        <w:rPr>
          <w:rFonts w:ascii="Times New Roman"/>
          <w:spacing w:val="-1"/>
        </w:rPr>
        <w:t>medical</w:t>
      </w:r>
      <w:r w:rsidRPr="00D40C59">
        <w:rPr>
          <w:rFonts w:ascii="Times New Roman"/>
          <w:spacing w:val="-2"/>
        </w:rPr>
        <w:t xml:space="preserve"> </w:t>
      </w:r>
      <w:r w:rsidRPr="00D40C59">
        <w:rPr>
          <w:rFonts w:ascii="Times New Roman"/>
          <w:spacing w:val="-1"/>
        </w:rPr>
        <w:t>claims</w:t>
      </w:r>
      <w:r w:rsidRPr="00D40C59">
        <w:rPr>
          <w:rFonts w:ascii="Times New Roman"/>
        </w:rPr>
        <w:t xml:space="preserve"> to </w:t>
      </w:r>
      <w:r w:rsidRPr="00D40C59">
        <w:rPr>
          <w:rFonts w:ascii="Times New Roman"/>
          <w:spacing w:val="-1"/>
        </w:rPr>
        <w:t>the</w:t>
      </w:r>
      <w:r w:rsidRPr="00D40C59">
        <w:rPr>
          <w:rFonts w:ascii="Times New Roman"/>
        </w:rPr>
        <w:t xml:space="preserve"> </w:t>
      </w:r>
      <w:r w:rsidRPr="00D40C59">
        <w:rPr>
          <w:rFonts w:ascii="Times New Roman"/>
          <w:spacing w:val="-1"/>
        </w:rPr>
        <w:t>private</w:t>
      </w:r>
      <w:r w:rsidRPr="00D40C59">
        <w:rPr>
          <w:rFonts w:ascii="Times New Roman"/>
          <w:spacing w:val="-2"/>
        </w:rPr>
        <w:t xml:space="preserve"> </w:t>
      </w:r>
      <w:r w:rsidRPr="00D40C59">
        <w:rPr>
          <w:rFonts w:ascii="Times New Roman"/>
          <w:spacing w:val="-1"/>
        </w:rPr>
        <w:t>insurance</w:t>
      </w:r>
      <w:r w:rsidRPr="00D40C59">
        <w:rPr>
          <w:rFonts w:ascii="Times New Roman"/>
        </w:rPr>
        <w:t xml:space="preserve"> </w:t>
      </w:r>
      <w:r w:rsidRPr="00D40C59">
        <w:rPr>
          <w:rFonts w:ascii="Times New Roman"/>
          <w:spacing w:val="-1"/>
        </w:rPr>
        <w:t>carrier</w:t>
      </w:r>
      <w:r w:rsidRPr="00D40C59">
        <w:rPr>
          <w:rFonts w:ascii="Times New Roman"/>
        </w:rPr>
        <w:t xml:space="preserve"> as</w:t>
      </w:r>
      <w:r w:rsidRPr="00D40C59">
        <w:rPr>
          <w:rFonts w:ascii="Times New Roman"/>
          <w:spacing w:val="-2"/>
        </w:rPr>
        <w:t xml:space="preserve"> </w:t>
      </w:r>
      <w:r w:rsidRPr="00D40C59">
        <w:rPr>
          <w:rFonts w:ascii="Times New Roman"/>
          <w:spacing w:val="-1"/>
        </w:rPr>
        <w:t>the</w:t>
      </w:r>
      <w:r w:rsidRPr="00D40C59">
        <w:rPr>
          <w:rFonts w:ascii="Times New Roman"/>
        </w:rPr>
        <w:t xml:space="preserve"> </w:t>
      </w:r>
      <w:r w:rsidRPr="00D40C59">
        <w:rPr>
          <w:rFonts w:ascii="Times New Roman"/>
          <w:spacing w:val="-1"/>
        </w:rPr>
        <w:t>patient</w:t>
      </w:r>
      <w:r w:rsidRPr="00D40C59">
        <w:rPr>
          <w:rFonts w:ascii="Times New Roman"/>
          <w:spacing w:val="1"/>
        </w:rPr>
        <w:t xml:space="preserve"> </w:t>
      </w:r>
      <w:r w:rsidRPr="00D40C59">
        <w:rPr>
          <w:rFonts w:ascii="Times New Roman"/>
          <w:spacing w:val="-2"/>
        </w:rPr>
        <w:t>has</w:t>
      </w:r>
      <w:r w:rsidRPr="00D40C59">
        <w:rPr>
          <w:rFonts w:ascii="Times New Roman"/>
        </w:rPr>
        <w:t xml:space="preserve"> </w:t>
      </w:r>
      <w:r w:rsidRPr="00D40C59">
        <w:rPr>
          <w:rFonts w:ascii="Times New Roman"/>
          <w:spacing w:val="-1"/>
        </w:rPr>
        <w:t>already</w:t>
      </w:r>
      <w:r w:rsidRPr="00D40C59">
        <w:rPr>
          <w:rFonts w:ascii="Times New Roman"/>
          <w:spacing w:val="-3"/>
        </w:rPr>
        <w:t xml:space="preserve"> </w:t>
      </w:r>
      <w:r w:rsidRPr="00D40C59">
        <w:rPr>
          <w:rFonts w:ascii="Times New Roman"/>
          <w:spacing w:val="-1"/>
        </w:rPr>
        <w:t>notified</w:t>
      </w:r>
      <w:r w:rsidRPr="00D40C59">
        <w:rPr>
          <w:rFonts w:ascii="Times New Roman"/>
          <w:spacing w:val="59"/>
        </w:rPr>
        <w:t xml:space="preserve"> </w:t>
      </w:r>
      <w:r w:rsidRPr="00D40C59">
        <w:rPr>
          <w:rFonts w:ascii="Times New Roman"/>
        </w:rPr>
        <w:t xml:space="preserve">us </w:t>
      </w:r>
      <w:r w:rsidRPr="00D40C59">
        <w:rPr>
          <w:rFonts w:ascii="Times New Roman"/>
          <w:spacing w:val="-1"/>
        </w:rPr>
        <w:t>it</w:t>
      </w:r>
      <w:r w:rsidRPr="00D40C59">
        <w:rPr>
          <w:rFonts w:ascii="Times New Roman"/>
          <w:spacing w:val="1"/>
        </w:rPr>
        <w:t xml:space="preserve"> </w:t>
      </w:r>
      <w:r w:rsidRPr="00D40C59">
        <w:rPr>
          <w:rFonts w:ascii="Times New Roman"/>
          <w:spacing w:val="-1"/>
        </w:rPr>
        <w:t>was</w:t>
      </w:r>
      <w:r w:rsidRPr="00D40C59">
        <w:rPr>
          <w:rFonts w:ascii="Times New Roman"/>
        </w:rPr>
        <w:t xml:space="preserve"> </w:t>
      </w:r>
      <w:r w:rsidRPr="00D40C59">
        <w:rPr>
          <w:rFonts w:ascii="Times New Roman"/>
          <w:spacing w:val="-2"/>
        </w:rPr>
        <w:t>work</w:t>
      </w:r>
      <w:r w:rsidRPr="00D40C59">
        <w:rPr>
          <w:rFonts w:ascii="Times New Roman"/>
          <w:spacing w:val="-3"/>
        </w:rPr>
        <w:t xml:space="preserve"> </w:t>
      </w:r>
      <w:r w:rsidRPr="00D40C59">
        <w:rPr>
          <w:rFonts w:ascii="Times New Roman"/>
          <w:spacing w:val="-1"/>
        </w:rPr>
        <w:t>related.</w:t>
      </w:r>
    </w:p>
    <w:p w:rsidR="0064650B" w:rsidRDefault="0064650B" w:rsidP="006465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650B" w:rsidRDefault="0064650B" w:rsidP="006465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650B" w:rsidRDefault="0064650B" w:rsidP="006465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650B" w:rsidRDefault="0064650B" w:rsidP="006465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650B" w:rsidRDefault="0064650B" w:rsidP="006465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650B" w:rsidRDefault="0064650B" w:rsidP="006465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650B" w:rsidRDefault="0064650B" w:rsidP="0064650B">
      <w:pPr>
        <w:rPr>
          <w:rFonts w:ascii="Times New Roman" w:eastAsia="Times New Roman" w:hAnsi="Times New Roman" w:cs="Times New Roman"/>
          <w:sz w:val="29"/>
          <w:szCs w:val="29"/>
        </w:rPr>
        <w:sectPr w:rsidR="0064650B">
          <w:pgSz w:w="12240" w:h="15840"/>
          <w:pgMar w:top="1440" w:right="1100" w:bottom="920" w:left="620" w:header="0" w:footer="728" w:gutter="0"/>
        </w:sectPr>
      </w:pPr>
    </w:p>
    <w:p w:rsidR="0064650B" w:rsidRDefault="0064650B" w:rsidP="0064650B">
      <w:pPr>
        <w:spacing w:before="72"/>
        <w:ind w:left="8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Reviewer’s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Signature: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</w:p>
    <w:p w:rsidR="0064650B" w:rsidRDefault="0064650B" w:rsidP="0064650B">
      <w:pPr>
        <w:tabs>
          <w:tab w:val="left" w:pos="3051"/>
        </w:tabs>
        <w:spacing w:before="72"/>
        <w:ind w:left="8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spacing w:val="-1"/>
        </w:rPr>
        <w:t>Date: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64650B" w:rsidRDefault="0064650B" w:rsidP="0064650B">
      <w:pPr>
        <w:rPr>
          <w:rFonts w:ascii="Times New Roman" w:eastAsia="Times New Roman" w:hAnsi="Times New Roman" w:cs="Times New Roman"/>
        </w:rPr>
        <w:sectPr w:rsidR="0064650B">
          <w:type w:val="continuous"/>
          <w:pgSz w:w="12240" w:h="15840"/>
          <w:pgMar w:top="420" w:right="1100" w:bottom="280" w:left="620" w:gutter="0"/>
          <w:cols w:num="2" w:equalWidth="0">
            <w:col w:w="2894" w:space="3524"/>
            <w:col w:w="4102"/>
          </w:cols>
        </w:sectPr>
      </w:pPr>
    </w:p>
    <w:p w:rsidR="0064650B" w:rsidRDefault="0064650B" w:rsidP="0064650B">
      <w:pPr>
        <w:spacing w:before="68"/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i/>
          <w:spacing w:val="-1"/>
          <w:sz w:val="16"/>
        </w:rPr>
        <w:t>Workers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Compensation</w:t>
      </w:r>
      <w:r>
        <w:rPr>
          <w:rFonts w:ascii="Arial"/>
          <w:b/>
          <w:i/>
          <w:spacing w:val="1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Claims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Processing</w:t>
      </w:r>
    </w:p>
    <w:p w:rsidR="0064650B" w:rsidRDefault="0064650B" w:rsidP="0064650B">
      <w:pPr>
        <w:spacing w:before="3"/>
        <w:rPr>
          <w:rFonts w:ascii="Arial" w:eastAsia="Arial" w:hAnsi="Arial" w:cs="Arial"/>
          <w:b/>
          <w:bCs/>
          <w:i/>
          <w:sz w:val="27"/>
          <w:szCs w:val="27"/>
        </w:rPr>
      </w:pPr>
      <w:r>
        <w:br w:type="column"/>
      </w:r>
    </w:p>
    <w:p w:rsidR="0064650B" w:rsidRDefault="004772B6" w:rsidP="0064650B">
      <w:pPr>
        <w:sectPr w:rsidR="0064650B">
          <w:pgSz w:w="12240" w:h="15840"/>
          <w:pgMar w:top="1440" w:right="1080" w:bottom="920" w:left="600" w:header="0" w:footer="728" w:gutter="0"/>
          <w:cols w:num="2" w:equalWidth="0">
            <w:col w:w="3393" w:space="165"/>
            <w:col w:w="7002"/>
          </w:cols>
        </w:sectPr>
      </w:pPr>
      <w:del w:id="4" w:author="David Brancati" w:date="2015-09-26T16:17:00Z">
        <w:r w:rsidDel="007B5B1A">
          <w:rPr>
            <w:rFonts w:asciiTheme="majorHAnsi" w:eastAsiaTheme="majorEastAsia" w:hAnsiTheme="majorHAnsi" w:cstheme="majorBidi"/>
            <w:noProof/>
            <w:color w:val="404040" w:themeColor="text1" w:themeTint="BF"/>
            <w:spacing w:val="-1"/>
            <w:sz w:val="20"/>
            <w:szCs w:val="20"/>
          </w:rPr>
          <w:drawing>
            <wp:inline distT="0" distB="0" distL="0" distR="0">
              <wp:extent cx="2128345" cy="457200"/>
              <wp:effectExtent l="25400" t="0" r="5255" b="0"/>
              <wp:docPr id="1" name="Picture 2" descr="Macintosh HD:Users:dsbrancati:Desktop:EmergencyMD Project:EmergencyMD Logo &amp; Branding:Final Logo Files-2:Formats:jpg:EMD_Logo_4C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Macintosh HD:Users:dsbrancati:Desktop:EmergencyMD Project:EmergencyMD Logo &amp; Branding:Final Logo Files-2:Formats:jpg:EMD_Logo_4C.jpg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28345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del>
    </w:p>
    <w:p w:rsidR="0064650B" w:rsidRDefault="0064650B" w:rsidP="0064650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4650B" w:rsidRDefault="0064650B" w:rsidP="0064650B">
      <w:pPr>
        <w:spacing w:before="8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64650B" w:rsidRDefault="00E97F8E" w:rsidP="0064650B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 w:rsidRPr="00E97F8E"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34" o:spid="_x0000_s6186" style="width:517.4pt;height:1.35pt;mso-position-horizontal-relative:char;mso-position-vertical-relative:line" coordsize="10348,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">
            <v:group id="Group 35" o:spid="_x0000_s6189" style="position:absolute;left:13;top:13;width:10322;height:2" coordorigin="13,13" coordsize="1032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nM0/xQAAANwAAAAPAAAAZHJzL2Rvd25yZXYueG1sRI9Bi8IwFITvwv6H8IS9&#10;aVoXxa1GEVmXPYigLoi3R/Nsi81LaWJb/70RBI/DzHzDzJedKUVDtSssK4iHEQji1OqCMwX/x81g&#10;CsJ5ZI2lZVJwJwfLxUdvjom2Le+pOfhMBAi7BBXk3leJlC7NyaAb2oo4eBdbG/RB1pnUNbYBbko5&#10;iqKJNFhwWMixonVO6fVwMwp+W2xXX/FPs71e1vfzcbw7bWNS6rPfrWYgPHX+HX61/7SC0fcY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aJzNP8UAAADcAAAA&#10;DwAAAAAAAAAAAAAAAACpAgAAZHJzL2Rvd25yZXYueG1sUEsFBgAAAAAEAAQA+gAAAJsDAAAAAA==&#10;">
              <v:shape id="Freeform 36" o:spid="_x0000_s6190" style="position:absolute;left:13;top:13;width:10322;height:0;visibility:visible;mso-wrap-style:square;v-text-anchor:top" coordsize="1032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dMW/xgAA&#10;ANwAAAAPAAAAZHJzL2Rvd25yZXYueG1sRI9BawIxFITvhf6H8Aq91Ww9SHc1ilhsS8GDW8Hrc/Pc&#10;BDcvyyZ11/56Iwg9DjPzDTNbDK4RZ+qC9azgdZSBIK68tlwr2P2sX95AhIissfFMCi4UYDF/fJhh&#10;oX3PWzqXsRYJwqFABSbGtpAyVIYchpFviZN39J3DmGRXS91hn+CukeMsm0iHltOCwZZWhqpT+esU&#10;bP7sh1l/r8pLvjn1h8/c7d+tU+r5aVhOQUQa4n/43v7SCsb5BG5n0hGQ8y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bdMW/xgAAANwAAAAPAAAAAAAAAAAAAAAAAJcCAABkcnMv&#10;ZG93bnJldi54bWxQSwUGAAAAAAQABAD1AAAAigMAAAAA&#10;" path="m0,0l10322,0e" filled="f" strokeweight="1.3pt">
                <v:path arrowok="t" o:connecttype="custom" o:connectlocs="0,0;10322,0" o:connectangles="0,0"/>
              </v:shape>
            </v:group>
            <v:group id="Group 37" o:spid="_x0000_s6187" style="position:absolute;left:13;top:19;width:10322;height:2" coordorigin="13,19" coordsize="1032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cC9tPGAAAA3AAA&#10;AA8AAAAAAAAAAAAAAAAAqQIAAGRycy9kb3ducmV2LnhtbFBLBQYAAAAABAAEAPoAAACcAwAAAAA=&#10;">
              <v:shape id="Freeform 38" o:spid="_x0000_s6188" style="position:absolute;left:13;top:19;width:10322;height:0;visibility:visible;mso-wrap-style:square;v-text-anchor:top" coordsize="1032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Yia8wQAA&#10;ANwAAAAPAAAAZHJzL2Rvd25yZXYueG1sRE/LisIwFN0L8w/hDriz6TjgoxpFBItL6wO31+balmlu&#10;SpOpnfl6sxBcHs57ue5NLTpqXWVZwVcUgyDOra64UHA+7UYzEM4ja6wtk4I/crBefQyWmGj74Iy6&#10;oy9ECGGXoILS+yaR0uUlGXSRbYgDd7etQR9gW0jd4iOEm1qO43giDVYcGkpsaFtS/nP8NQoyfUnt&#10;NE3nnbwebhneNt/xf6HU8LPfLEB46v1b/HLvtYLxPKwNZ8IRkKs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2ImvMEAAADcAAAADwAAAAAAAAAAAAAAAACXAgAAZHJzL2Rvd25y&#10;ZXYueG1sUEsFBgAAAAAEAAQA9QAAAIUDAAAAAA==&#10;" path="m0,0l10322,0e" filled="f" strokeweight="9601emu">
                <v:path arrowok="t" o:connecttype="custom" o:connectlocs="0,0;10322,0" o:connectangles="0,0"/>
              </v:shape>
            </v:group>
            <w10:wrap type="none"/>
            <w10:anchorlock/>
          </v:group>
        </w:pict>
      </w:r>
    </w:p>
    <w:p w:rsidR="0064650B" w:rsidRDefault="0064650B" w:rsidP="0064650B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64650B" w:rsidRDefault="0064650B" w:rsidP="0064650B">
      <w:pPr>
        <w:tabs>
          <w:tab w:val="left" w:pos="1560"/>
        </w:tabs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SUBJECT: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pacing w:val="-1"/>
          <w:sz w:val="24"/>
        </w:rPr>
        <w:t>Workers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Compensation</w:t>
      </w:r>
      <w:r>
        <w:rPr>
          <w:rFonts w:ascii="Times New Roman"/>
          <w:b/>
          <w:spacing w:val="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Claims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Processing</w:t>
      </w:r>
    </w:p>
    <w:p w:rsidR="0064650B" w:rsidRDefault="0064650B" w:rsidP="0064650B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64650B" w:rsidRDefault="00E97F8E" w:rsidP="0064650B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 w:rsidRPr="00E97F8E"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39" o:spid="_x0000_s6181" style="width:517.4pt;height:1.35pt;mso-position-horizontal-relative:char;mso-position-vertical-relative:line" coordsize="10348,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">
            <v:group id="Group 40" o:spid="_x0000_s6184" style="position:absolute;left:13;top:13;width:10322;height:2" coordorigin="13,13" coordsize="1032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4626nwgAAANwAAAAPAAAAZHJzL2Rvd25yZXYueG1sRE9Ni8IwEL0L+x/CLHjT&#10;tIrido0isi57EMG6IN6GZmyLzaQ0sa3/3hwEj4/3vVz3phItNa60rCAeRyCIM6tLzhX8n3ajBQjn&#10;kTVWlknBgxysVx+DJSbadnykNvW5CCHsElRQeF8nUrqsIINubGviwF1tY9AH2ORSN9iFcFPJSRTN&#10;pcGSQ0OBNW0Lym7p3Sj47bDbTOOfdn+7bh+X0+xw3sek1PCz33yD8NT7t/jl/tMKJl9hfj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eOtup8IAAADcAAAADwAA&#10;AAAAAAAAAAAAAACpAgAAZHJzL2Rvd25yZXYueG1sUEsFBgAAAAAEAAQA+gAAAJgDAAAAAA==&#10;">
              <v:shape id="Freeform 41" o:spid="_x0000_s6185" style="position:absolute;left:13;top:13;width:10322;height:0;visibility:visible;mso-wrap-style:square;v-text-anchor:top" coordsize="1032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nV3LxgAA&#10;ANwAAAAPAAAAZHJzL2Rvd25yZXYueG1sRI9BawIxFITvhf6H8Aq91aweirsapVisRfDQtdDrc/O6&#10;CW5elk101/56IxQ8DjPzDTNfDq4RZ+qC9axgPMpAEFdeW64VfO/XL1MQISJrbDyTggsFWC4eH+ZY&#10;aN/zF53LWIsE4VCgAhNjW0gZKkMOw8i3xMn79Z3DmGRXS91hn+CukZMse5UOLacFgy2tDFXH8uQU&#10;7P7sh1lvV+Ul3x37wyZ3P+/WKfX8NLzNQEQa4j383/7UCib5GG5n0hGQiy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UnV3LxgAAANwAAAAPAAAAAAAAAAAAAAAAAJcCAABkcnMv&#10;ZG93bnJldi54bWxQSwUGAAAAAAQABAD1AAAAigMAAAAA&#10;" path="m0,0l10322,0e" filled="f" strokeweight="1.3pt">
                <v:path arrowok="t" o:connecttype="custom" o:connectlocs="0,0;10322,0" o:connectangles="0,0"/>
              </v:shape>
            </v:group>
            <v:group id="Group 42" o:spid="_x0000_s6182" style="position:absolute;left:13;top:19;width:10320;height:2" coordorigin="13,19" coordsize="1032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dVVLxQAAANwAAAAPAAAAZHJzL2Rvd25yZXYueG1sRI9Pa8JAFMTvBb/D8gRv&#10;dZNIi0ZXEVHpQQr+AfH2yD6TYPZtyK5J/PbdQqHHYWZ+wyxWvalES40rLSuIxxEI4szqknMFl/Pu&#10;fQrCeWSNlWVS8CIHq+XgbYGpth0fqT35XAQIuxQVFN7XqZQuK8igG9uaOHh32xj0QTa51A12AW4q&#10;mUTRpzRYclgosKZNQdnj9DQK9h1260m8bQ+P++Z1O398Xw8xKTUa9us5CE+9/w//tb+0gmSWwO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53VVS8UAAADcAAAA&#10;DwAAAAAAAAAAAAAAAACpAgAAZHJzL2Rvd25yZXYueG1sUEsFBgAAAAAEAAQA+gAAAJsDAAAAAA==&#10;">
              <v:shape id="Freeform 43" o:spid="_x0000_s6183" style="position:absolute;left:13;top:19;width:10320;height:0;visibility:visible;mso-wrap-style:square;v-text-anchor:top" coordsize="103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fWZyxAAA&#10;ANwAAAAPAAAAZHJzL2Rvd25yZXYueG1sRI/RasJAFETfC/7Dcgu+1Y0KwaauUoSGgL6Y9gMu2dsk&#10;NHs37m6TtF/vCoKPw8ycYbb7yXRiIOdbywqWiwQEcWV1y7WCr8+Plw0IH5A1dpZJwR952O9mT1vM&#10;tB35TEMZahEh7DNU0ITQZ1L6qiGDfmF74uh9W2cwROlqqR2OEW46uUqSVBpsOS402NOhoeqn/DUK&#10;irGQiU//jy4/mMupwGVFeafU/Hl6fwMRaAqP8L1daAWr1zXczsQjIHd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n1mcsQAAADcAAAADwAAAAAAAAAAAAAAAACXAgAAZHJzL2Rv&#10;d25yZXYueG1sUEsFBgAAAAAEAAQA9QAAAIgDAAAAAA==&#10;" path="m0,0l10320,0e" filled="f" strokeweight="9601emu">
                <v:path arrowok="t" o:connecttype="custom" o:connectlocs="0,0;10320,0" o:connectangles="0,0"/>
              </v:shape>
            </v:group>
            <w10:wrap type="none"/>
            <w10:anchorlock/>
          </v:group>
        </w:pict>
      </w:r>
    </w:p>
    <w:p w:rsidR="0064650B" w:rsidRDefault="0064650B" w:rsidP="0064650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4650B" w:rsidRDefault="0064650B" w:rsidP="0064650B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64650B" w:rsidRDefault="0064650B" w:rsidP="0064650B">
      <w:pPr>
        <w:numPr>
          <w:ilvl w:val="0"/>
          <w:numId w:val="4"/>
        </w:numPr>
        <w:tabs>
          <w:tab w:val="left" w:pos="841"/>
        </w:tabs>
        <w:spacing w:before="69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t>PURPOSE</w:t>
      </w:r>
    </w:p>
    <w:p w:rsidR="0064650B" w:rsidRDefault="0064650B" w:rsidP="0064650B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64650B" w:rsidRDefault="0064650B" w:rsidP="0064650B">
      <w:pPr>
        <w:pStyle w:val="BodyText"/>
        <w:spacing w:before="69"/>
        <w:ind w:left="840" w:right="210"/>
      </w:pPr>
      <w:r>
        <w:rPr>
          <w:spacing w:val="-2"/>
        </w:rPr>
        <w:t>It</w:t>
      </w:r>
      <w:r>
        <w:t xml:space="preserve"> is the purpose</w:t>
      </w:r>
      <w:r>
        <w:rPr>
          <w:spacing w:val="-1"/>
        </w:rPr>
        <w:t xml:space="preserve"> </w:t>
      </w:r>
      <w:r>
        <w:t>of this policy</w:t>
      </w:r>
      <w:r>
        <w:rPr>
          <w:spacing w:val="-5"/>
        </w:rPr>
        <w:t xml:space="preserve"> </w:t>
      </w:r>
      <w:r>
        <w:t>to provide</w:t>
      </w:r>
      <w:r>
        <w:rPr>
          <w:spacing w:val="1"/>
        </w:rPr>
        <w:t xml:space="preserve"> </w:t>
      </w:r>
      <w:r>
        <w:rPr>
          <w:spacing w:val="-1"/>
        </w:rPr>
        <w:t>guidelines</w:t>
      </w:r>
      <w:r>
        <w:t xml:space="preserve"> to </w:t>
      </w:r>
      <w:r>
        <w:rPr>
          <w:spacing w:val="-1"/>
        </w:rPr>
        <w:t xml:space="preserve">ensure </w:t>
      </w:r>
      <w:r>
        <w:t xml:space="preserve">the </w:t>
      </w:r>
      <w:r>
        <w:rPr>
          <w:spacing w:val="-1"/>
        </w:rPr>
        <w:t>proper</w:t>
      </w:r>
      <w:r>
        <w:t xml:space="preserve"> processing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patient</w:t>
      </w:r>
      <w:r>
        <w:rPr>
          <w:spacing w:val="53"/>
        </w:rPr>
        <w:t xml:space="preserve"> </w:t>
      </w:r>
      <w:r>
        <w:rPr>
          <w:spacing w:val="-1"/>
        </w:rPr>
        <w:t>claims</w:t>
      </w:r>
      <w:r>
        <w:t xml:space="preserve"> </w:t>
      </w:r>
      <w:r>
        <w:rPr>
          <w:spacing w:val="-1"/>
        </w:rPr>
        <w:t>resulting</w:t>
      </w:r>
      <w:r>
        <w:rPr>
          <w:spacing w:val="-2"/>
        </w:rPr>
        <w:t xml:space="preserve"> </w:t>
      </w:r>
      <w:r>
        <w:t>from a</w:t>
      </w:r>
      <w:r>
        <w:rPr>
          <w:spacing w:val="-2"/>
        </w:rPr>
        <w:t xml:space="preserve"> </w:t>
      </w:r>
      <w:r>
        <w:t xml:space="preserve">work </w:t>
      </w:r>
      <w:r>
        <w:rPr>
          <w:spacing w:val="-1"/>
        </w:rPr>
        <w:t>related</w:t>
      </w:r>
      <w:r>
        <w:t xml:space="preserve"> incident.</w:t>
      </w:r>
    </w:p>
    <w:p w:rsidR="0064650B" w:rsidRDefault="0064650B" w:rsidP="0064650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64650B" w:rsidRDefault="0064650B" w:rsidP="0064650B">
      <w:pPr>
        <w:pStyle w:val="Heading8"/>
        <w:keepNext w:val="0"/>
        <w:keepLines w:val="0"/>
        <w:numPr>
          <w:ilvl w:val="0"/>
          <w:numId w:val="4"/>
        </w:numPr>
        <w:tabs>
          <w:tab w:val="left" w:pos="841"/>
        </w:tabs>
        <w:spacing w:before="0"/>
        <w:ind w:hanging="720"/>
        <w:rPr>
          <w:b/>
          <w:bCs/>
        </w:rPr>
      </w:pPr>
      <w:r>
        <w:rPr>
          <w:spacing w:val="-1"/>
          <w:u w:val="thick" w:color="000000"/>
        </w:rPr>
        <w:t>POLICY</w:t>
      </w:r>
    </w:p>
    <w:p w:rsidR="0064650B" w:rsidRDefault="0064650B" w:rsidP="0064650B">
      <w:pPr>
        <w:spacing w:before="4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64650B" w:rsidRDefault="0064650B" w:rsidP="0064650B">
      <w:pPr>
        <w:pStyle w:val="BodyText"/>
        <w:spacing w:before="69"/>
        <w:ind w:left="840" w:right="210"/>
      </w:pPr>
      <w:r>
        <w:rPr>
          <w:spacing w:val="-2"/>
        </w:rPr>
        <w:t>It</w:t>
      </w:r>
      <w:r>
        <w:t xml:space="preserve"> is the policy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proofErr w:type="spellStart"/>
      <w:r w:rsidR="00735E04">
        <w:rPr>
          <w:spacing w:val="-1"/>
        </w:rPr>
        <w:t>EmergencyMD</w:t>
      </w:r>
      <w:proofErr w:type="spellEnd"/>
      <w:r w:rsidR="00735E04"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process</w:t>
      </w:r>
      <w:r>
        <w:t xml:space="preserve"> all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patient</w:t>
      </w:r>
      <w:r>
        <w:t xml:space="preserve"> </w:t>
      </w:r>
      <w:r>
        <w:rPr>
          <w:spacing w:val="-1"/>
        </w:rPr>
        <w:t>claims</w:t>
      </w:r>
      <w:r>
        <w:t xml:space="preserve"> in an</w:t>
      </w:r>
      <w:r>
        <w:rPr>
          <w:spacing w:val="71"/>
        </w:rP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timely</w:t>
      </w:r>
      <w:r>
        <w:rPr>
          <w:spacing w:val="-5"/>
        </w:rPr>
        <w:t xml:space="preserve"> </w:t>
      </w:r>
      <w:r>
        <w:t>manner.</w:t>
      </w:r>
    </w:p>
    <w:p w:rsidR="0064650B" w:rsidRDefault="0064650B" w:rsidP="0064650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64650B" w:rsidRDefault="0064650B" w:rsidP="0064650B">
      <w:pPr>
        <w:pStyle w:val="Heading8"/>
        <w:keepNext w:val="0"/>
        <w:keepLines w:val="0"/>
        <w:numPr>
          <w:ilvl w:val="0"/>
          <w:numId w:val="4"/>
        </w:numPr>
        <w:tabs>
          <w:tab w:val="left" w:pos="841"/>
        </w:tabs>
        <w:spacing w:before="0"/>
        <w:ind w:hanging="720"/>
        <w:rPr>
          <w:b/>
          <w:bCs/>
        </w:rPr>
      </w:pPr>
      <w:r>
        <w:rPr>
          <w:spacing w:val="-1"/>
          <w:u w:val="thick" w:color="000000"/>
        </w:rPr>
        <w:t>PROCEDURE</w:t>
      </w:r>
    </w:p>
    <w:p w:rsidR="0064650B" w:rsidRDefault="0064650B" w:rsidP="0064650B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64650B" w:rsidRDefault="0064650B" w:rsidP="0064650B">
      <w:pPr>
        <w:pStyle w:val="BodyText"/>
        <w:numPr>
          <w:ilvl w:val="1"/>
          <w:numId w:val="4"/>
        </w:numPr>
        <w:tabs>
          <w:tab w:val="left" w:pos="1561"/>
        </w:tabs>
        <w:spacing w:before="69"/>
      </w:pPr>
      <w:r>
        <w:t>The</w:t>
      </w:r>
      <w:r>
        <w:rPr>
          <w:spacing w:val="-2"/>
        </w:rPr>
        <w:t xml:space="preserve"> </w:t>
      </w:r>
      <w:r w:rsidR="00735E04">
        <w:rPr>
          <w:spacing w:val="-1"/>
        </w:rPr>
        <w:t>administrative support staff</w:t>
      </w:r>
      <w:r>
        <w:t xml:space="preserve"> will </w:t>
      </w:r>
      <w:r>
        <w:rPr>
          <w:spacing w:val="-1"/>
        </w:rPr>
        <w:t>obtain</w:t>
      </w:r>
      <w:r>
        <w:t xml:space="preserve"> the</w:t>
      </w:r>
      <w:r>
        <w:rPr>
          <w:spacing w:val="-1"/>
        </w:rPr>
        <w:t xml:space="preserve"> following</w:t>
      </w:r>
      <w:r>
        <w:rPr>
          <w:spacing w:val="-3"/>
        </w:rPr>
        <w:t xml:space="preserve"> </w:t>
      </w:r>
      <w:r>
        <w:t xml:space="preserve">information upon </w:t>
      </w:r>
      <w:r>
        <w:rPr>
          <w:spacing w:val="-1"/>
        </w:rPr>
        <w:t>check-in:</w:t>
      </w:r>
    </w:p>
    <w:p w:rsidR="0064650B" w:rsidRDefault="0064650B" w:rsidP="006465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650B" w:rsidRDefault="0064650B" w:rsidP="0064650B">
      <w:pPr>
        <w:pStyle w:val="BodyText"/>
        <w:numPr>
          <w:ilvl w:val="2"/>
          <w:numId w:val="4"/>
        </w:numPr>
        <w:tabs>
          <w:tab w:val="left" w:pos="2281"/>
        </w:tabs>
      </w:pPr>
      <w:r>
        <w:rPr>
          <w:spacing w:val="-1"/>
        </w:rPr>
        <w:t>Have patient</w:t>
      </w:r>
      <w:r>
        <w:t xml:space="preserve"> fill out </w:t>
      </w:r>
      <w:r>
        <w:rPr>
          <w:spacing w:val="-1"/>
        </w:rPr>
        <w:t>registrations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HIPAA </w:t>
      </w:r>
      <w:r>
        <w:t xml:space="preserve">forms. Claim </w:t>
      </w:r>
      <w:r>
        <w:rPr>
          <w:spacing w:val="-1"/>
        </w:rPr>
        <w:t>Number.</w:t>
      </w:r>
      <w:r w:rsidR="00D40C59">
        <w:rPr>
          <w:spacing w:val="-1"/>
        </w:rPr>
        <w:t xml:space="preserve"> (If after hours try to contact employer by phone)</w:t>
      </w:r>
    </w:p>
    <w:p w:rsidR="0064650B" w:rsidRDefault="0064650B" w:rsidP="0064650B">
      <w:pPr>
        <w:pStyle w:val="BodyText"/>
        <w:numPr>
          <w:ilvl w:val="2"/>
          <w:numId w:val="4"/>
        </w:numPr>
        <w:tabs>
          <w:tab w:val="left" w:pos="2281"/>
        </w:tabs>
        <w:ind w:right="1159"/>
      </w:pP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name,</w:t>
      </w:r>
      <w:r>
        <w:t xml:space="preserve"> </w:t>
      </w:r>
      <w:r>
        <w:rPr>
          <w:spacing w:val="-1"/>
        </w:rPr>
        <w:t>telephone</w:t>
      </w:r>
      <w:r>
        <w:rPr>
          <w:spacing w:val="1"/>
        </w:rPr>
        <w:t xml:space="preserve"> </w:t>
      </w:r>
      <w:r>
        <w:rPr>
          <w:spacing w:val="-1"/>
        </w:rPr>
        <w:t>number,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claims</w:t>
      </w:r>
      <w:r>
        <w:t xml:space="preserve"> mailing</w:t>
      </w:r>
      <w:r>
        <w:rPr>
          <w:spacing w:val="-3"/>
        </w:rPr>
        <w:t xml:space="preserve"> </w:t>
      </w:r>
      <w:r>
        <w:rPr>
          <w:spacing w:val="-1"/>
        </w:rPr>
        <w:t>address</w:t>
      </w:r>
      <w:r>
        <w:t xml:space="preserve"> for </w:t>
      </w:r>
      <w:r>
        <w:rPr>
          <w:spacing w:val="-1"/>
        </w:rPr>
        <w:t>Workers</w:t>
      </w:r>
      <w:r>
        <w:rPr>
          <w:spacing w:val="83"/>
        </w:rPr>
        <w:t xml:space="preserve"> </w:t>
      </w:r>
      <w:r>
        <w:rPr>
          <w:spacing w:val="-1"/>
        </w:rPr>
        <w:t>Compensation</w:t>
      </w:r>
      <w:r>
        <w:t xml:space="preserve"> </w:t>
      </w:r>
      <w:r>
        <w:rPr>
          <w:spacing w:val="-1"/>
        </w:rPr>
        <w:t>Carrier.</w:t>
      </w:r>
    </w:p>
    <w:p w:rsidR="0064650B" w:rsidRDefault="0064650B" w:rsidP="0064650B">
      <w:pPr>
        <w:pStyle w:val="BodyText"/>
        <w:numPr>
          <w:ilvl w:val="2"/>
          <w:numId w:val="4"/>
        </w:numPr>
        <w:tabs>
          <w:tab w:val="left" w:pos="2281"/>
        </w:tabs>
      </w:pPr>
      <w:r>
        <w:rPr>
          <w:spacing w:val="-1"/>
        </w:rPr>
        <w:t>Date</w:t>
      </w:r>
      <w:r>
        <w:t xml:space="preserve"> of </w:t>
      </w:r>
      <w:r>
        <w:rPr>
          <w:spacing w:val="-1"/>
        </w:rPr>
        <w:t>Injury.</w:t>
      </w:r>
    </w:p>
    <w:p w:rsidR="0064650B" w:rsidRDefault="0064650B" w:rsidP="0064650B">
      <w:pPr>
        <w:pStyle w:val="BodyText"/>
        <w:numPr>
          <w:ilvl w:val="2"/>
          <w:numId w:val="4"/>
        </w:numPr>
        <w:tabs>
          <w:tab w:val="left" w:pos="2281"/>
        </w:tabs>
        <w:ind w:right="323"/>
      </w:pPr>
      <w:r>
        <w:t>Company</w:t>
      </w:r>
      <w:r>
        <w:rPr>
          <w:spacing w:val="-5"/>
        </w:rPr>
        <w:t xml:space="preserve"> </w:t>
      </w:r>
      <w:r>
        <w:rPr>
          <w:spacing w:val="-1"/>
        </w:rPr>
        <w:t>name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Address</w:t>
      </w:r>
      <w:r>
        <w:t xml:space="preserve"> for</w:t>
      </w:r>
      <w:r>
        <w:rPr>
          <w:spacing w:val="-1"/>
        </w:rPr>
        <w:t xml:space="preserve"> </w:t>
      </w:r>
      <w:r>
        <w:t>Employer.</w:t>
      </w:r>
      <w:r>
        <w:rPr>
          <w:spacing w:val="60"/>
        </w:rP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name,</w:t>
      </w:r>
      <w:r>
        <w:t xml:space="preserve"> </w:t>
      </w:r>
      <w:r>
        <w:rPr>
          <w:spacing w:val="1"/>
        </w:rPr>
        <w:t>phone</w:t>
      </w:r>
      <w:r>
        <w:rPr>
          <w:spacing w:val="-1"/>
        </w:rPr>
        <w:t xml:space="preserve"> </w:t>
      </w:r>
      <w:r>
        <w:t xml:space="preserve">number </w:t>
      </w:r>
      <w:r>
        <w:rPr>
          <w:spacing w:val="-1"/>
        </w:rPr>
        <w:t>and</w:t>
      </w:r>
      <w:r>
        <w:t xml:space="preserve"> title</w:t>
      </w:r>
      <w:r>
        <w:rPr>
          <w:spacing w:val="46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employer</w:t>
      </w:r>
    </w:p>
    <w:p w:rsidR="0064650B" w:rsidRDefault="0064650B" w:rsidP="0064650B">
      <w:pPr>
        <w:pStyle w:val="BodyText"/>
        <w:numPr>
          <w:ilvl w:val="2"/>
          <w:numId w:val="4"/>
        </w:numPr>
        <w:tabs>
          <w:tab w:val="left" w:pos="2281"/>
        </w:tabs>
        <w:ind w:right="489"/>
      </w:pPr>
      <w:r>
        <w:rPr>
          <w:spacing w:val="-1"/>
        </w:rPr>
        <w:t>Medical</w:t>
      </w:r>
      <w:r>
        <w:rPr>
          <w:spacing w:val="2"/>
        </w:rPr>
        <w:t xml:space="preserve"> </w:t>
      </w:r>
      <w:r>
        <w:rPr>
          <w:spacing w:val="-1"/>
        </w:rPr>
        <w:t>Insurance</w:t>
      </w:r>
      <w:r>
        <w:rPr>
          <w:spacing w:val="3"/>
        </w:rPr>
        <w:t xml:space="preserve"> </w:t>
      </w:r>
      <w:r>
        <w:rPr>
          <w:spacing w:val="-1"/>
        </w:rPr>
        <w:t>Information</w:t>
      </w:r>
      <w:r>
        <w:t xml:space="preserve"> (in the</w:t>
      </w:r>
      <w:r>
        <w:rPr>
          <w:spacing w:val="-1"/>
        </w:rPr>
        <w:t xml:space="preserve"> event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claim</w:t>
      </w:r>
      <w:r>
        <w:t xml:space="preserve"> is </w:t>
      </w:r>
      <w:r>
        <w:rPr>
          <w:spacing w:val="-1"/>
        </w:rPr>
        <w:t xml:space="preserve">disputed) </w:t>
      </w:r>
      <w:r>
        <w:t>and photo</w:t>
      </w:r>
      <w:r>
        <w:rPr>
          <w:spacing w:val="67"/>
        </w:rPr>
        <w:t xml:space="preserve"> </w:t>
      </w:r>
      <w:r>
        <w:rPr>
          <w:spacing w:val="-1"/>
        </w:rPr>
        <w:t>ID.</w:t>
      </w:r>
    </w:p>
    <w:p w:rsidR="0064650B" w:rsidRDefault="0064650B" w:rsidP="006465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650B" w:rsidRDefault="0064650B" w:rsidP="0064650B">
      <w:pPr>
        <w:pStyle w:val="BodyText"/>
        <w:numPr>
          <w:ilvl w:val="1"/>
          <w:numId w:val="4"/>
        </w:numPr>
        <w:tabs>
          <w:tab w:val="left" w:pos="1561"/>
        </w:tabs>
        <w:ind w:right="935"/>
      </w:pPr>
      <w:r>
        <w:rPr>
          <w:spacing w:val="-2"/>
        </w:rPr>
        <w:t>In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event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</w:t>
      </w:r>
      <w:r>
        <w:t>patient does not have</w:t>
      </w:r>
      <w:r>
        <w:rPr>
          <w:spacing w:val="-2"/>
        </w:rPr>
        <w:t xml:space="preserve"> </w:t>
      </w:r>
      <w:r>
        <w:t xml:space="preserve">the information </w:t>
      </w:r>
      <w:r>
        <w:rPr>
          <w:spacing w:val="-1"/>
        </w:rPr>
        <w:t>outlined</w:t>
      </w:r>
      <w:r>
        <w:t xml:space="preserve"> in </w:t>
      </w:r>
      <w:r>
        <w:rPr>
          <w:spacing w:val="-1"/>
        </w:rPr>
        <w:t>Section</w:t>
      </w:r>
      <w:r>
        <w:t xml:space="preserve"> A, the</w:t>
      </w:r>
      <w:r>
        <w:rPr>
          <w:spacing w:val="37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rules</w:t>
      </w:r>
      <w:r>
        <w:rPr>
          <w:spacing w:val="1"/>
        </w:rPr>
        <w:t xml:space="preserve"> </w:t>
      </w:r>
      <w:r>
        <w:rPr>
          <w:spacing w:val="-1"/>
        </w:rPr>
        <w:t>apply:</w:t>
      </w:r>
    </w:p>
    <w:p w:rsidR="0064650B" w:rsidRDefault="0064650B" w:rsidP="006465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650B" w:rsidRDefault="0064650B" w:rsidP="0064650B">
      <w:pPr>
        <w:numPr>
          <w:ilvl w:val="2"/>
          <w:numId w:val="4"/>
        </w:numPr>
        <w:tabs>
          <w:tab w:val="left" w:pos="2281"/>
        </w:tabs>
        <w:spacing w:line="241" w:lineRule="auto"/>
        <w:ind w:right="4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 w:rsidR="00735E04">
        <w:rPr>
          <w:rFonts w:ascii="Times New Roman"/>
          <w:spacing w:val="-1"/>
          <w:sz w:val="24"/>
        </w:rPr>
        <w:t>administrative support staff</w:t>
      </w:r>
      <w:r>
        <w:rPr>
          <w:rFonts w:ascii="Times New Roman"/>
          <w:sz w:val="24"/>
        </w:rPr>
        <w:t xml:space="preserve"> must </w:t>
      </w:r>
      <w:r>
        <w:rPr>
          <w:rFonts w:ascii="Times New Roman"/>
          <w:spacing w:val="-1"/>
          <w:sz w:val="24"/>
        </w:rPr>
        <w:t>obtain</w:t>
      </w:r>
      <w:r>
        <w:rPr>
          <w:rFonts w:ascii="Times New Roman"/>
          <w:sz w:val="24"/>
        </w:rPr>
        <w:t xml:space="preserve"> either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verbal</w:t>
      </w:r>
      <w:r>
        <w:rPr>
          <w:rFonts w:ascii="Times New Roman"/>
          <w:sz w:val="24"/>
        </w:rPr>
        <w:t xml:space="preserve"> or written </w:t>
      </w:r>
      <w:r>
        <w:rPr>
          <w:rFonts w:ascii="Times New Roman"/>
          <w:spacing w:val="-1"/>
          <w:sz w:val="24"/>
        </w:rPr>
        <w:t>authorization</w:t>
      </w:r>
      <w:r>
        <w:rPr>
          <w:rFonts w:ascii="Times New Roman"/>
          <w:sz w:val="24"/>
        </w:rPr>
        <w:t xml:space="preserve"> to </w:t>
      </w:r>
      <w:r>
        <w:rPr>
          <w:rFonts w:ascii="Times New Roman"/>
          <w:spacing w:val="-1"/>
          <w:sz w:val="24"/>
        </w:rPr>
        <w:t>treat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67"/>
          <w:sz w:val="24"/>
        </w:rPr>
        <w:t xml:space="preserve"> </w:t>
      </w:r>
      <w:r>
        <w:rPr>
          <w:rFonts w:ascii="Times New Roman"/>
          <w:spacing w:val="-1"/>
          <w:sz w:val="24"/>
        </w:rPr>
        <w:t>patient.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Please </w:t>
      </w:r>
      <w:r>
        <w:rPr>
          <w:rFonts w:ascii="Times New Roman"/>
          <w:b/>
          <w:sz w:val="24"/>
        </w:rPr>
        <w:t>Note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1"/>
          <w:sz w:val="24"/>
        </w:rPr>
        <w:t xml:space="preserve"> verbal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authorization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must</w:t>
      </w:r>
      <w:r>
        <w:rPr>
          <w:rFonts w:ascii="Times New Roman"/>
          <w:b/>
          <w:sz w:val="24"/>
        </w:rPr>
        <w:t xml:space="preserve"> be </w:t>
      </w:r>
      <w:r>
        <w:rPr>
          <w:rFonts w:ascii="Times New Roman"/>
          <w:b/>
          <w:spacing w:val="-1"/>
          <w:sz w:val="24"/>
        </w:rPr>
        <w:t>documented</w:t>
      </w:r>
      <w:r>
        <w:rPr>
          <w:rFonts w:ascii="Times New Roman"/>
          <w:b/>
          <w:sz w:val="24"/>
        </w:rPr>
        <w:t xml:space="preserve"> on </w:t>
      </w:r>
      <w:r>
        <w:rPr>
          <w:rFonts w:ascii="Times New Roman"/>
          <w:b/>
          <w:spacing w:val="-1"/>
          <w:sz w:val="24"/>
        </w:rPr>
        <w:t>the</w:t>
      </w:r>
      <w:r>
        <w:rPr>
          <w:rFonts w:ascii="Times New Roman"/>
          <w:b/>
          <w:spacing w:val="6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Employers</w:t>
      </w:r>
      <w:r>
        <w:rPr>
          <w:rFonts w:ascii="Times New Roman"/>
          <w:b/>
          <w:sz w:val="24"/>
        </w:rPr>
        <w:t xml:space="preserve"> authorization form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(Attachment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A) for</w:t>
      </w:r>
      <w:r>
        <w:rPr>
          <w:rFonts w:ascii="Times New Roman"/>
          <w:b/>
          <w:spacing w:val="-1"/>
          <w:sz w:val="24"/>
        </w:rPr>
        <w:t xml:space="preserve"> evaluation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and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treatment</w:t>
      </w:r>
      <w:r>
        <w:rPr>
          <w:rFonts w:ascii="Times New Roman"/>
          <w:b/>
          <w:spacing w:val="53"/>
          <w:sz w:val="24"/>
        </w:rPr>
        <w:t xml:space="preserve"> </w:t>
      </w:r>
      <w:r>
        <w:rPr>
          <w:rFonts w:ascii="Times New Roman"/>
          <w:b/>
          <w:sz w:val="24"/>
        </w:rPr>
        <w:t>with the</w:t>
      </w:r>
      <w:r>
        <w:rPr>
          <w:rFonts w:ascii="Times New Roman"/>
          <w:b/>
          <w:spacing w:val="-1"/>
          <w:sz w:val="24"/>
        </w:rPr>
        <w:t xml:space="preserve"> name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the person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authorizing</w:t>
      </w:r>
      <w:r>
        <w:rPr>
          <w:rFonts w:ascii="Times New Roman"/>
          <w:b/>
          <w:sz w:val="24"/>
        </w:rPr>
        <w:t xml:space="preserve"> the</w:t>
      </w:r>
      <w:r>
        <w:rPr>
          <w:rFonts w:ascii="Times New Roman"/>
          <w:b/>
          <w:spacing w:val="-1"/>
          <w:sz w:val="24"/>
        </w:rPr>
        <w:t xml:space="preserve"> service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1"/>
          <w:sz w:val="24"/>
        </w:rPr>
        <w:t>and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their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telephone</w:t>
      </w:r>
      <w:r>
        <w:rPr>
          <w:rFonts w:ascii="Times New Roman"/>
          <w:b/>
          <w:spacing w:val="6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number.</w:t>
      </w:r>
    </w:p>
    <w:p w:rsidR="0064650B" w:rsidRDefault="0064650B" w:rsidP="0064650B">
      <w:pPr>
        <w:numPr>
          <w:ilvl w:val="2"/>
          <w:numId w:val="4"/>
        </w:numPr>
        <w:tabs>
          <w:tab w:val="left" w:pos="2281"/>
        </w:tabs>
        <w:ind w:right="2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 w:rsidR="00735E04">
        <w:rPr>
          <w:rFonts w:ascii="Times New Roman"/>
          <w:spacing w:val="-1"/>
          <w:sz w:val="24"/>
        </w:rPr>
        <w:t>administrative support staff</w:t>
      </w:r>
      <w:r>
        <w:rPr>
          <w:rFonts w:ascii="Times New Roman"/>
          <w:sz w:val="24"/>
        </w:rPr>
        <w:t xml:space="preserve"> must </w:t>
      </w:r>
      <w:r>
        <w:rPr>
          <w:rFonts w:ascii="Times New Roman"/>
          <w:spacing w:val="-1"/>
          <w:sz w:val="24"/>
        </w:rPr>
        <w:t>obtain</w:t>
      </w:r>
      <w:r>
        <w:rPr>
          <w:rFonts w:ascii="Times New Roman"/>
          <w:sz w:val="24"/>
        </w:rPr>
        <w:t xml:space="preserve"> either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verbal</w:t>
      </w:r>
      <w:r>
        <w:rPr>
          <w:rFonts w:ascii="Times New Roman"/>
          <w:sz w:val="24"/>
        </w:rPr>
        <w:t xml:space="preserve"> or written </w:t>
      </w:r>
      <w:r>
        <w:rPr>
          <w:rFonts w:ascii="Times New Roman"/>
          <w:spacing w:val="-1"/>
          <w:sz w:val="24"/>
        </w:rPr>
        <w:t>verification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 method of</w:t>
      </w:r>
      <w:r>
        <w:rPr>
          <w:rFonts w:ascii="Times New Roman"/>
          <w:spacing w:val="55"/>
          <w:sz w:val="24"/>
        </w:rPr>
        <w:t xml:space="preserve"> </w:t>
      </w:r>
      <w:r>
        <w:rPr>
          <w:rFonts w:ascii="Times New Roman"/>
          <w:spacing w:val="-1"/>
          <w:sz w:val="24"/>
        </w:rPr>
        <w:t>payment</w:t>
      </w:r>
      <w:r>
        <w:rPr>
          <w:rFonts w:ascii="Times New Roman"/>
          <w:sz w:val="24"/>
        </w:rPr>
        <w:t xml:space="preserve"> for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visit and any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additional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services</w:t>
      </w:r>
      <w:r>
        <w:rPr>
          <w:rFonts w:ascii="Times New Roman"/>
          <w:sz w:val="24"/>
        </w:rPr>
        <w:t xml:space="preserve"> (ex: urine</w:t>
      </w:r>
      <w:r>
        <w:rPr>
          <w:rFonts w:ascii="Times New Roman"/>
          <w:spacing w:val="-1"/>
          <w:sz w:val="24"/>
        </w:rPr>
        <w:t xml:space="preserve"> collection).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Please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Note:</w:t>
      </w:r>
      <w:r>
        <w:rPr>
          <w:rFonts w:ascii="Times New Roman"/>
          <w:b/>
          <w:spacing w:val="73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1"/>
          <w:sz w:val="24"/>
        </w:rPr>
        <w:t xml:space="preserve"> verbal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authorization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must</w:t>
      </w:r>
      <w:r>
        <w:rPr>
          <w:rFonts w:ascii="Times New Roman"/>
          <w:b/>
          <w:sz w:val="24"/>
        </w:rPr>
        <w:t xml:space="preserve"> be </w:t>
      </w:r>
      <w:r>
        <w:rPr>
          <w:rFonts w:ascii="Times New Roman"/>
          <w:b/>
          <w:spacing w:val="-1"/>
          <w:sz w:val="24"/>
        </w:rPr>
        <w:t>documented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 xml:space="preserve">on </w:t>
      </w:r>
      <w:r>
        <w:rPr>
          <w:rFonts w:ascii="Times New Roman"/>
          <w:b/>
          <w:spacing w:val="-1"/>
          <w:sz w:val="24"/>
        </w:rPr>
        <w:t>the Employers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authorization</w:t>
      </w:r>
      <w:r>
        <w:rPr>
          <w:rFonts w:ascii="Times New Roman"/>
          <w:b/>
          <w:spacing w:val="85"/>
          <w:sz w:val="24"/>
        </w:rPr>
        <w:t xml:space="preserve"> </w:t>
      </w:r>
      <w:r>
        <w:rPr>
          <w:rFonts w:ascii="Times New Roman"/>
          <w:b/>
          <w:sz w:val="24"/>
        </w:rPr>
        <w:t>form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(Attachment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A)</w:t>
      </w:r>
      <w:r>
        <w:rPr>
          <w:rFonts w:ascii="Times New Roman"/>
          <w:b/>
          <w:sz w:val="24"/>
        </w:rPr>
        <w:t xml:space="preserve"> for</w:t>
      </w:r>
      <w:r>
        <w:rPr>
          <w:rFonts w:ascii="Times New Roman"/>
          <w:b/>
          <w:spacing w:val="-1"/>
          <w:sz w:val="24"/>
        </w:rPr>
        <w:t xml:space="preserve"> evaluation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 xml:space="preserve">and </w:t>
      </w:r>
      <w:r>
        <w:rPr>
          <w:rFonts w:ascii="Times New Roman"/>
          <w:b/>
          <w:spacing w:val="-1"/>
          <w:sz w:val="24"/>
        </w:rPr>
        <w:t>treatment</w:t>
      </w:r>
      <w:r>
        <w:rPr>
          <w:rFonts w:ascii="Times New Roman"/>
          <w:b/>
          <w:sz w:val="24"/>
        </w:rPr>
        <w:t xml:space="preserve"> with the</w:t>
      </w:r>
      <w:r>
        <w:rPr>
          <w:rFonts w:ascii="Times New Roman"/>
          <w:b/>
          <w:spacing w:val="-1"/>
          <w:sz w:val="24"/>
        </w:rPr>
        <w:t xml:space="preserve"> name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the person</w:t>
      </w:r>
      <w:r>
        <w:rPr>
          <w:rFonts w:ascii="Times New Roman"/>
          <w:b/>
          <w:spacing w:val="6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authorizing</w:t>
      </w:r>
      <w:r>
        <w:rPr>
          <w:rFonts w:ascii="Times New Roman"/>
          <w:b/>
          <w:sz w:val="24"/>
        </w:rPr>
        <w:t xml:space="preserve"> the</w:t>
      </w:r>
      <w:r>
        <w:rPr>
          <w:rFonts w:ascii="Times New Roman"/>
          <w:b/>
          <w:spacing w:val="-1"/>
          <w:sz w:val="24"/>
        </w:rPr>
        <w:t xml:space="preserve"> service</w:t>
      </w:r>
      <w:r>
        <w:rPr>
          <w:rFonts w:ascii="Times New Roman"/>
          <w:b/>
          <w:sz w:val="24"/>
        </w:rPr>
        <w:t xml:space="preserve"> and </w:t>
      </w:r>
      <w:r>
        <w:rPr>
          <w:rFonts w:ascii="Times New Roman"/>
          <w:b/>
          <w:spacing w:val="-1"/>
          <w:sz w:val="24"/>
        </w:rPr>
        <w:t>their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telephone number </w:t>
      </w:r>
      <w:r>
        <w:rPr>
          <w:rFonts w:ascii="Times New Roman"/>
          <w:b/>
          <w:sz w:val="24"/>
        </w:rPr>
        <w:t xml:space="preserve">and </w:t>
      </w:r>
      <w:r>
        <w:rPr>
          <w:rFonts w:ascii="Times New Roman"/>
          <w:b/>
          <w:spacing w:val="-1"/>
          <w:sz w:val="24"/>
        </w:rPr>
        <w:t>title.</w:t>
      </w:r>
    </w:p>
    <w:p w:rsidR="0064650B" w:rsidRDefault="0064650B" w:rsidP="0064650B">
      <w:pPr>
        <w:rPr>
          <w:rFonts w:ascii="Times New Roman" w:eastAsia="Times New Roman" w:hAnsi="Times New Roman" w:cs="Times New Roman"/>
          <w:sz w:val="24"/>
          <w:szCs w:val="24"/>
        </w:rPr>
        <w:sectPr w:rsidR="0064650B">
          <w:type w:val="continuous"/>
          <w:pgSz w:w="12240" w:h="15840"/>
          <w:pgMar w:top="420" w:right="1080" w:bottom="280" w:left="600" w:gutter="0"/>
        </w:sectPr>
      </w:pPr>
    </w:p>
    <w:p w:rsidR="0064650B" w:rsidRDefault="0064650B" w:rsidP="0064650B">
      <w:pPr>
        <w:pStyle w:val="BodyText"/>
        <w:numPr>
          <w:ilvl w:val="2"/>
          <w:numId w:val="4"/>
        </w:numPr>
        <w:tabs>
          <w:tab w:val="left" w:pos="2261"/>
        </w:tabs>
        <w:spacing w:before="40"/>
        <w:ind w:left="2260" w:right="890"/>
      </w:pPr>
      <w:r>
        <w:rPr>
          <w:spacing w:val="-2"/>
        </w:rPr>
        <w:t>In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event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employer</w:t>
      </w:r>
      <w:r>
        <w:t xml:space="preserve"> is filing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workers</w:t>
      </w:r>
      <w:r>
        <w:t xml:space="preserve"> </w:t>
      </w:r>
      <w:r>
        <w:rPr>
          <w:spacing w:val="-1"/>
        </w:rPr>
        <w:t>compensation</w:t>
      </w:r>
      <w:r>
        <w:t xml:space="preserve"> </w:t>
      </w:r>
      <w:r>
        <w:rPr>
          <w:spacing w:val="-1"/>
        </w:rPr>
        <w:t>claim,</w:t>
      </w:r>
      <w:r>
        <w:t xml:space="preserve"> please</w:t>
      </w:r>
      <w:r>
        <w:rPr>
          <w:spacing w:val="65"/>
        </w:rPr>
        <w:t xml:space="preserve"> </w:t>
      </w:r>
      <w:r>
        <w:rPr>
          <w:spacing w:val="-1"/>
        </w:rPr>
        <w:t>continue following</w:t>
      </w:r>
      <w:r>
        <w:rPr>
          <w:spacing w:val="-2"/>
        </w:rPr>
        <w:t xml:space="preserve"> </w:t>
      </w:r>
      <w:r>
        <w:t xml:space="preserve">Section </w:t>
      </w:r>
      <w:r>
        <w:rPr>
          <w:spacing w:val="-1"/>
        </w:rPr>
        <w:t>B.</w:t>
      </w:r>
    </w:p>
    <w:p w:rsidR="0064650B" w:rsidRDefault="0064650B" w:rsidP="006465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650B" w:rsidRDefault="0064650B" w:rsidP="0064650B">
      <w:pPr>
        <w:pStyle w:val="BodyText"/>
        <w:numPr>
          <w:ilvl w:val="3"/>
          <w:numId w:val="4"/>
        </w:numPr>
        <w:tabs>
          <w:tab w:val="left" w:pos="2981"/>
        </w:tabs>
        <w:ind w:right="594"/>
      </w:pPr>
      <w:r>
        <w:rPr>
          <w:spacing w:val="-2"/>
        </w:rPr>
        <w:t>In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event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employer</w:t>
      </w:r>
      <w:r>
        <w:t xml:space="preserve"> </w:t>
      </w:r>
      <w:r>
        <w:rPr>
          <w:spacing w:val="-1"/>
        </w:rPr>
        <w:t>wishes</w:t>
      </w:r>
      <w:r>
        <w:t xml:space="preserve"> to </w:t>
      </w:r>
      <w:r>
        <w:rPr>
          <w:spacing w:val="1"/>
        </w:rPr>
        <w:t>pay</w:t>
      </w:r>
      <w:r>
        <w:rPr>
          <w:spacing w:val="-5"/>
        </w:rPr>
        <w:t xml:space="preserve"> </w:t>
      </w:r>
      <w:r>
        <w:t>for the</w:t>
      </w:r>
      <w:r>
        <w:rPr>
          <w:spacing w:val="-1"/>
        </w:rPr>
        <w:t xml:space="preserve"> </w:t>
      </w:r>
      <w:r>
        <w:t>visit without filing</w:t>
      </w:r>
      <w:r>
        <w:rPr>
          <w:spacing w:val="-2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claim,</w:t>
      </w:r>
      <w:r>
        <w:t xml:space="preserve"> </w:t>
      </w:r>
      <w:r>
        <w:rPr>
          <w:spacing w:val="-1"/>
        </w:rPr>
        <w:t>please follow</w:t>
      </w:r>
      <w:r>
        <w:t xml:space="preserve"> Section </w:t>
      </w:r>
      <w:r>
        <w:rPr>
          <w:spacing w:val="-1"/>
        </w:rPr>
        <w:t>c.</w:t>
      </w:r>
    </w:p>
    <w:p w:rsidR="0064650B" w:rsidRDefault="0064650B" w:rsidP="006465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650B" w:rsidRDefault="0064650B" w:rsidP="0064650B">
      <w:pPr>
        <w:pStyle w:val="BodyText"/>
        <w:numPr>
          <w:ilvl w:val="3"/>
          <w:numId w:val="4"/>
        </w:numPr>
        <w:tabs>
          <w:tab w:val="left" w:pos="2981"/>
        </w:tabs>
        <w:ind w:right="212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authorization/verification</w:t>
      </w:r>
      <w:r>
        <w:t xml:space="preserve"> is not </w:t>
      </w:r>
      <w:r>
        <w:rPr>
          <w:spacing w:val="-1"/>
        </w:rPr>
        <w:t>obtained</w:t>
      </w:r>
      <w:r>
        <w:t xml:space="preserve"> </w:t>
      </w:r>
      <w:r>
        <w:rPr>
          <w:spacing w:val="-1"/>
        </w:rPr>
        <w:t>from</w:t>
      </w:r>
      <w:r>
        <w:t xml:space="preserve"> the </w:t>
      </w:r>
      <w:r>
        <w:rPr>
          <w:spacing w:val="-1"/>
        </w:rPr>
        <w:t>employer,</w:t>
      </w:r>
      <w:r>
        <w:t xml:space="preserve"> the</w:t>
      </w:r>
      <w:r>
        <w:rPr>
          <w:spacing w:val="-2"/>
        </w:rPr>
        <w:t xml:space="preserve"> </w:t>
      </w:r>
      <w:r>
        <w:t>patient</w:t>
      </w:r>
      <w:r>
        <w:rPr>
          <w:spacing w:val="77"/>
        </w:rPr>
        <w:t xml:space="preserve"> </w:t>
      </w:r>
      <w:r>
        <w:t>must pay</w:t>
      </w:r>
      <w:r>
        <w:rPr>
          <w:spacing w:val="-5"/>
        </w:rPr>
        <w:t xml:space="preserve"> </w:t>
      </w:r>
      <w:r>
        <w:t xml:space="preserve">in full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</w:t>
      </w:r>
      <w:r>
        <w:t>time of</w:t>
      </w:r>
      <w:r>
        <w:rPr>
          <w:spacing w:val="-2"/>
        </w:rPr>
        <w:t xml:space="preserve"> </w:t>
      </w:r>
      <w:r>
        <w:rPr>
          <w:spacing w:val="-1"/>
        </w:rPr>
        <w:t xml:space="preserve">service for </w:t>
      </w:r>
      <w:r>
        <w:t>the visit according</w:t>
      </w:r>
      <w:r>
        <w:rPr>
          <w:spacing w:val="-3"/>
        </w:rPr>
        <w:t xml:space="preserve"> </w:t>
      </w:r>
      <w:r>
        <w:t>to the</w:t>
      </w:r>
      <w:r>
        <w:rPr>
          <w:spacing w:val="-1"/>
        </w:rPr>
        <w:t xml:space="preserve"> </w:t>
      </w:r>
      <w:proofErr w:type="spellStart"/>
      <w:r w:rsidR="00735E04">
        <w:rPr>
          <w:spacing w:val="-1"/>
        </w:rPr>
        <w:t>EmergencyMD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fee</w:t>
      </w:r>
      <w:r>
        <w:rPr>
          <w:spacing w:val="1"/>
        </w:rPr>
        <w:t xml:space="preserve"> </w:t>
      </w:r>
      <w:r>
        <w:rPr>
          <w:spacing w:val="-1"/>
        </w:rPr>
        <w:t>schedule</w:t>
      </w:r>
      <w:r>
        <w:t xml:space="preserve"> </w:t>
      </w:r>
      <w:r>
        <w:rPr>
          <w:spacing w:val="-1"/>
        </w:rPr>
        <w:t>based</w:t>
      </w:r>
      <w:r>
        <w:t xml:space="preserve"> on CPT </w:t>
      </w:r>
      <w:r>
        <w:rPr>
          <w:spacing w:val="-1"/>
        </w:rPr>
        <w:t>codes.</w:t>
      </w:r>
    </w:p>
    <w:p w:rsidR="0064650B" w:rsidRDefault="0064650B" w:rsidP="006465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650B" w:rsidRDefault="0064650B" w:rsidP="0064650B">
      <w:pPr>
        <w:pStyle w:val="BodyText"/>
        <w:numPr>
          <w:ilvl w:val="2"/>
          <w:numId w:val="4"/>
        </w:numPr>
        <w:tabs>
          <w:tab w:val="left" w:pos="2261"/>
        </w:tabs>
        <w:ind w:left="2260" w:right="1470"/>
      </w:pPr>
      <w:r>
        <w:rPr>
          <w:spacing w:val="-2"/>
        </w:rPr>
        <w:t>In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event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employer</w:t>
      </w:r>
      <w:r>
        <w:t xml:space="preserve"> </w:t>
      </w:r>
      <w:r>
        <w:rPr>
          <w:spacing w:val="-1"/>
        </w:rPr>
        <w:t>wishes</w:t>
      </w:r>
      <w:r>
        <w:t xml:space="preserve"> to file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claim with their</w:t>
      </w:r>
      <w:r>
        <w:rPr>
          <w:spacing w:val="-1"/>
        </w:rPr>
        <w:t xml:space="preserve"> workers</w:t>
      </w:r>
      <w:r>
        <w:rPr>
          <w:spacing w:val="41"/>
        </w:rPr>
        <w:t xml:space="preserve"> </w:t>
      </w:r>
      <w:r>
        <w:rPr>
          <w:spacing w:val="-1"/>
        </w:rPr>
        <w:t>compensation</w:t>
      </w:r>
      <w:r>
        <w:t xml:space="preserve"> </w:t>
      </w:r>
      <w:r>
        <w:rPr>
          <w:spacing w:val="-1"/>
        </w:rPr>
        <w:t>carrier,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applies:</w:t>
      </w:r>
    </w:p>
    <w:p w:rsidR="0064650B" w:rsidRDefault="0064650B" w:rsidP="0064650B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64650B" w:rsidRDefault="0064650B" w:rsidP="0064650B">
      <w:pPr>
        <w:pStyle w:val="BodyText"/>
        <w:numPr>
          <w:ilvl w:val="3"/>
          <w:numId w:val="4"/>
        </w:numPr>
        <w:tabs>
          <w:tab w:val="left" w:pos="2981"/>
        </w:tabs>
        <w:ind w:right="509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outlined</w:t>
      </w:r>
      <w:r>
        <w:t xml:space="preserve"> in </w:t>
      </w:r>
      <w:r>
        <w:rPr>
          <w:spacing w:val="-1"/>
        </w:rPr>
        <w:t>Section</w:t>
      </w:r>
      <w:r>
        <w:t xml:space="preserve"> A must be</w:t>
      </w:r>
      <w:r>
        <w:rPr>
          <w:spacing w:val="-1"/>
        </w:rPr>
        <w:t xml:space="preserve"> obtained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1"/>
        </w:rPr>
        <w:t>the</w:t>
      </w:r>
      <w:r>
        <w:rPr>
          <w:spacing w:val="-1"/>
        </w:rPr>
        <w:t xml:space="preserve"> end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68"/>
        </w:rPr>
        <w:t xml:space="preserve"> </w:t>
      </w:r>
      <w:r>
        <w:t xml:space="preserve">third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day.</w:t>
      </w:r>
    </w:p>
    <w:p w:rsidR="0064650B" w:rsidRDefault="0064650B" w:rsidP="0064650B">
      <w:pPr>
        <w:pStyle w:val="BodyText"/>
        <w:numPr>
          <w:ilvl w:val="3"/>
          <w:numId w:val="4"/>
        </w:numPr>
        <w:tabs>
          <w:tab w:val="left" w:pos="2981"/>
        </w:tabs>
        <w:ind w:right="152"/>
        <w:jc w:val="both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proper</w:t>
      </w:r>
      <w:r>
        <w:t xml:space="preserve"> </w:t>
      </w:r>
      <w:r>
        <w:rPr>
          <w:spacing w:val="-1"/>
        </w:rPr>
        <w:t>information</w:t>
      </w:r>
      <w:r>
        <w:rPr>
          <w:spacing w:val="2"/>
        </w:rPr>
        <w:t xml:space="preserve"> </w:t>
      </w:r>
      <w:r>
        <w:t xml:space="preserve">is not </w:t>
      </w:r>
      <w:r>
        <w:rPr>
          <w:spacing w:val="-1"/>
        </w:rPr>
        <w:t>obtained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 end of the</w:t>
      </w:r>
      <w:r>
        <w:rPr>
          <w:spacing w:val="-2"/>
        </w:rPr>
        <w:t xml:space="preserve"> </w:t>
      </w:r>
      <w:r>
        <w:t xml:space="preserve">third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day,</w:t>
      </w:r>
      <w:r>
        <w:rPr>
          <w:spacing w:val="57"/>
        </w:rPr>
        <w:t xml:space="preserve"> </w:t>
      </w:r>
      <w:r>
        <w:t xml:space="preserve">the </w:t>
      </w:r>
      <w:r>
        <w:rPr>
          <w:spacing w:val="-1"/>
        </w:rPr>
        <w:t>patient</w:t>
      </w:r>
      <w:r>
        <w:t xml:space="preserve"> is to be</w:t>
      </w:r>
      <w:r>
        <w:rPr>
          <w:spacing w:val="-1"/>
        </w:rPr>
        <w:t xml:space="preserve"> </w:t>
      </w:r>
      <w:r>
        <w:t xml:space="preserve">informed </w:t>
      </w:r>
      <w:r>
        <w:rPr>
          <w:spacing w:val="-1"/>
        </w:rPr>
        <w:t>that</w:t>
      </w:r>
      <w:r>
        <w:t xml:space="preserve"> they</w:t>
      </w:r>
      <w:r>
        <w:rPr>
          <w:spacing w:val="-3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 xml:space="preserve">responsible </w:t>
      </w:r>
      <w:r>
        <w:rPr>
          <w:spacing w:val="-1"/>
        </w:rPr>
        <w:t xml:space="preserve">for </w:t>
      </w:r>
      <w:r>
        <w:t xml:space="preserve">the </w:t>
      </w:r>
      <w:r>
        <w:rPr>
          <w:spacing w:val="-1"/>
        </w:rPr>
        <w:t>full</w:t>
      </w:r>
      <w:r>
        <w:t xml:space="preserve"> amount</w:t>
      </w:r>
      <w:r>
        <w:rPr>
          <w:spacing w:val="2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charges.</w:t>
      </w:r>
    </w:p>
    <w:p w:rsidR="0064650B" w:rsidRDefault="0064650B" w:rsidP="0064650B">
      <w:pPr>
        <w:pStyle w:val="BodyText"/>
        <w:numPr>
          <w:ilvl w:val="3"/>
          <w:numId w:val="4"/>
        </w:numPr>
        <w:tabs>
          <w:tab w:val="left" w:pos="2981"/>
        </w:tabs>
        <w:ind w:right="865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additional</w:t>
      </w:r>
      <w:r>
        <w:t xml:space="preserve"> testing</w:t>
      </w:r>
      <w:r>
        <w:rPr>
          <w:spacing w:val="-3"/>
        </w:rPr>
        <w:t xml:space="preserve"> </w:t>
      </w:r>
      <w:r>
        <w:t xml:space="preserve">is required, </w:t>
      </w:r>
      <w:r>
        <w:rPr>
          <w:spacing w:val="-1"/>
        </w:rPr>
        <w:t>(i.e.,</w:t>
      </w:r>
      <w:r>
        <w:t xml:space="preserve"> urine</w:t>
      </w:r>
      <w:r>
        <w:rPr>
          <w:spacing w:val="1"/>
        </w:rPr>
        <w:t xml:space="preserve"> </w:t>
      </w:r>
      <w:r>
        <w:rPr>
          <w:spacing w:val="-1"/>
        </w:rPr>
        <w:t>collection),</w:t>
      </w:r>
      <w:r>
        <w:t xml:space="preserve"> </w:t>
      </w:r>
      <w:r>
        <w:rPr>
          <w:spacing w:val="-1"/>
        </w:rPr>
        <w:t>we can</w:t>
      </w:r>
      <w:r>
        <w:t xml:space="preserve"> bill the</w:t>
      </w:r>
      <w:r>
        <w:rPr>
          <w:spacing w:val="57"/>
        </w:rPr>
        <w:t xml:space="preserve"> </w:t>
      </w:r>
      <w:r>
        <w:rPr>
          <w:spacing w:val="-1"/>
        </w:rPr>
        <w:t>employer</w:t>
      </w:r>
      <w:r>
        <w:t xml:space="preserve"> only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that required test.</w:t>
      </w:r>
    </w:p>
    <w:p w:rsidR="0064650B" w:rsidRDefault="0064650B" w:rsidP="006465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650B" w:rsidRDefault="0064650B" w:rsidP="0064650B">
      <w:pPr>
        <w:pStyle w:val="BodyText"/>
        <w:numPr>
          <w:ilvl w:val="2"/>
          <w:numId w:val="4"/>
        </w:numPr>
        <w:tabs>
          <w:tab w:val="left" w:pos="2261"/>
        </w:tabs>
        <w:ind w:left="2260" w:right="410"/>
      </w:pPr>
      <w:r>
        <w:rPr>
          <w:spacing w:val="-2"/>
        </w:rPr>
        <w:t>In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event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</w:t>
      </w:r>
      <w:r>
        <w:t xml:space="preserve">patient </w:t>
      </w:r>
      <w:r>
        <w:rPr>
          <w:spacing w:val="-1"/>
        </w:rPr>
        <w:t>obtains</w:t>
      </w:r>
      <w:r>
        <w:t xml:space="preserve"> the</w:t>
      </w:r>
      <w:r>
        <w:rPr>
          <w:spacing w:val="-1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after</w:t>
      </w:r>
      <w:r>
        <w:t xml:space="preserve"> they</w:t>
      </w:r>
      <w:r>
        <w:rPr>
          <w:spacing w:val="-5"/>
        </w:rPr>
        <w:t xml:space="preserve"> </w:t>
      </w:r>
      <w:r>
        <w:t>have</w:t>
      </w:r>
      <w:r>
        <w:rPr>
          <w:spacing w:val="-1"/>
        </w:rPr>
        <w:t xml:space="preserve"> paid</w:t>
      </w:r>
      <w:r>
        <w:rPr>
          <w:spacing w:val="73"/>
        </w:rPr>
        <w:t xml:space="preserve"> </w:t>
      </w:r>
      <w:r>
        <w:t xml:space="preserve">the </w:t>
      </w:r>
      <w:r>
        <w:rPr>
          <w:spacing w:val="-1"/>
        </w:rPr>
        <w:t>charges,</w:t>
      </w:r>
      <w:r>
        <w:t xml:space="preserve"> </w:t>
      </w:r>
      <w:proofErr w:type="spellStart"/>
      <w:r w:rsidR="00735E04">
        <w:t>EmergencyMD</w:t>
      </w:r>
      <w:proofErr w:type="spellEnd"/>
      <w:r w:rsidR="00735E04">
        <w:t xml:space="preserve"> </w:t>
      </w:r>
      <w:r>
        <w:rPr>
          <w:spacing w:val="-1"/>
        </w:rPr>
        <w:t>will</w:t>
      </w:r>
      <w:r>
        <w:t xml:space="preserve"> bill the </w:t>
      </w:r>
      <w:r>
        <w:rPr>
          <w:spacing w:val="-1"/>
        </w:rPr>
        <w:t>workers</w:t>
      </w:r>
      <w:r>
        <w:t xml:space="preserve"> compensation</w:t>
      </w:r>
      <w:r>
        <w:rPr>
          <w:spacing w:val="41"/>
        </w:rPr>
        <w:t xml:space="preserve"> </w:t>
      </w:r>
      <w:r>
        <w:rPr>
          <w:spacing w:val="-1"/>
        </w:rPr>
        <w:t>carrier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 xml:space="preserve">reimburse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patient</w:t>
      </w:r>
      <w:r>
        <w:t xml:space="preserve"> once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claim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paid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carrier.</w:t>
      </w:r>
    </w:p>
    <w:p w:rsidR="0064650B" w:rsidRDefault="0064650B" w:rsidP="006465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650B" w:rsidRDefault="0064650B" w:rsidP="0064650B">
      <w:pPr>
        <w:pStyle w:val="BodyText"/>
        <w:numPr>
          <w:ilvl w:val="0"/>
          <w:numId w:val="3"/>
        </w:numPr>
        <w:tabs>
          <w:tab w:val="left" w:pos="1541"/>
        </w:tabs>
        <w:ind w:right="957"/>
      </w:pPr>
      <w:r>
        <w:rPr>
          <w:spacing w:val="-2"/>
        </w:rPr>
        <w:t>In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event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employer</w:t>
      </w:r>
      <w:r>
        <w:t xml:space="preserve"> </w:t>
      </w:r>
      <w:r>
        <w:rPr>
          <w:spacing w:val="-1"/>
        </w:rPr>
        <w:t>requests</w:t>
      </w:r>
      <w:r>
        <w:t xml:space="preserve"> to </w:t>
      </w:r>
      <w:r>
        <w:rPr>
          <w:spacing w:val="1"/>
        </w:rPr>
        <w:t>pay</w:t>
      </w:r>
      <w:r>
        <w:rPr>
          <w:spacing w:val="-5"/>
        </w:rP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</w:t>
      </w:r>
      <w:r>
        <w:t>visit at the time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service,</w:t>
      </w:r>
      <w:r>
        <w:t xml:space="preserve"> the</w:t>
      </w:r>
      <w:r>
        <w:rPr>
          <w:spacing w:val="55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applies:</w:t>
      </w:r>
    </w:p>
    <w:p w:rsidR="0064650B" w:rsidRDefault="0064650B" w:rsidP="006465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650B" w:rsidRDefault="0064650B" w:rsidP="0064650B">
      <w:pPr>
        <w:pStyle w:val="BodyText"/>
        <w:numPr>
          <w:ilvl w:val="1"/>
          <w:numId w:val="3"/>
        </w:numPr>
        <w:tabs>
          <w:tab w:val="left" w:pos="2261"/>
        </w:tabs>
        <w:ind w:right="509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employer</w:t>
      </w:r>
      <w:r>
        <w:t xml:space="preserve"> must </w:t>
      </w:r>
      <w:r>
        <w:rPr>
          <w:spacing w:val="-1"/>
        </w:rPr>
        <w:t>send</w:t>
      </w:r>
      <w:r>
        <w:rPr>
          <w:spacing w:val="2"/>
        </w:rPr>
        <w:t xml:space="preserve"> </w:t>
      </w:r>
      <w:r>
        <w:rPr>
          <w:spacing w:val="-1"/>
        </w:rPr>
        <w:t>written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verbal</w:t>
      </w:r>
      <w:r>
        <w:t xml:space="preserve"> </w:t>
      </w:r>
      <w:r>
        <w:rPr>
          <w:spacing w:val="-1"/>
        </w:rPr>
        <w:t>authorization</w:t>
      </w:r>
      <w:r>
        <w:t xml:space="preserve"> to pay</w:t>
      </w:r>
      <w:r>
        <w:rPr>
          <w:spacing w:val="-5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t>visit at the</w:t>
      </w:r>
      <w:r>
        <w:rPr>
          <w:spacing w:val="64"/>
        </w:rPr>
        <w:t xml:space="preserve"> </w:t>
      </w:r>
      <w:r>
        <w:t xml:space="preserve">time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service.</w:t>
      </w:r>
    </w:p>
    <w:p w:rsidR="0064650B" w:rsidRDefault="0064650B" w:rsidP="0064650B">
      <w:pPr>
        <w:pStyle w:val="BodyText"/>
        <w:numPr>
          <w:ilvl w:val="1"/>
          <w:numId w:val="3"/>
        </w:numPr>
        <w:tabs>
          <w:tab w:val="left" w:pos="2261"/>
        </w:tabs>
        <w:ind w:right="131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employer</w:t>
      </w:r>
      <w:r>
        <w:rPr>
          <w:spacing w:val="1"/>
        </w:rPr>
        <w:t xml:space="preserve"> </w:t>
      </w:r>
      <w:r>
        <w:rPr>
          <w:spacing w:val="-1"/>
        </w:rPr>
        <w:t>requests</w:t>
      </w:r>
      <w:r>
        <w:t xml:space="preserve"> a</w:t>
      </w:r>
      <w:r>
        <w:rPr>
          <w:spacing w:val="-1"/>
        </w:rPr>
        <w:t xml:space="preserve"> </w:t>
      </w:r>
      <w:r>
        <w:t>bill to be</w:t>
      </w:r>
      <w:r>
        <w:rPr>
          <w:spacing w:val="-1"/>
        </w:rPr>
        <w:t xml:space="preserve"> </w:t>
      </w:r>
      <w:r>
        <w:t xml:space="preserve">mailed </w:t>
      </w:r>
      <w:r>
        <w:rPr>
          <w:spacing w:val="-1"/>
        </w:rPr>
        <w:t>after</w:t>
      </w:r>
      <w:r>
        <w:t xml:space="preserve"> the</w:t>
      </w:r>
      <w:r>
        <w:rPr>
          <w:spacing w:val="-1"/>
        </w:rPr>
        <w:t xml:space="preserve"> services</w:t>
      </w:r>
      <w:r>
        <w:t xml:space="preserve"> </w:t>
      </w:r>
      <w:r>
        <w:rPr>
          <w:spacing w:val="-1"/>
        </w:rPr>
        <w:t xml:space="preserve">have </w:t>
      </w:r>
      <w:r>
        <w:t xml:space="preserve">been </w:t>
      </w:r>
      <w:r>
        <w:rPr>
          <w:spacing w:val="-1"/>
        </w:rPr>
        <w:t>rendered,</w:t>
      </w:r>
      <w:r>
        <w:rPr>
          <w:spacing w:val="61"/>
        </w:rPr>
        <w:t xml:space="preserve"> </w:t>
      </w:r>
      <w:r>
        <w:t xml:space="preserve">then it must be billed to </w:t>
      </w:r>
      <w:r>
        <w:rPr>
          <w:spacing w:val="-1"/>
        </w:rPr>
        <w:t>the work</w:t>
      </w:r>
      <w:r>
        <w:t xml:space="preserve"> </w:t>
      </w:r>
      <w:r>
        <w:rPr>
          <w:spacing w:val="-1"/>
        </w:rPr>
        <w:t>comp</w:t>
      </w:r>
      <w:r>
        <w:rPr>
          <w:spacing w:val="2"/>
        </w:rPr>
        <w:t xml:space="preserve"> </w:t>
      </w:r>
      <w:r>
        <w:rPr>
          <w:spacing w:val="-1"/>
        </w:rPr>
        <w:t>carrier.</w:t>
      </w:r>
      <w:r>
        <w:rPr>
          <w:spacing w:val="60"/>
        </w:rPr>
        <w:t xml:space="preserve"> </w:t>
      </w:r>
      <w:r>
        <w:rPr>
          <w:spacing w:val="-1"/>
        </w:rPr>
        <w:t>Under</w:t>
      </w:r>
      <w:r>
        <w:t xml:space="preserve"> no </w:t>
      </w:r>
      <w:r>
        <w:rPr>
          <w:spacing w:val="-1"/>
        </w:rPr>
        <w:t xml:space="preserve">circumstance </w:t>
      </w:r>
      <w:r>
        <w:t>will we</w:t>
      </w:r>
      <w:r>
        <w:rPr>
          <w:spacing w:val="-1"/>
        </w:rPr>
        <w:t xml:space="preserve"> </w:t>
      </w:r>
      <w:r>
        <w:t>send</w:t>
      </w:r>
      <w:r>
        <w:rPr>
          <w:spacing w:val="5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bill to the </w:t>
      </w:r>
      <w:r>
        <w:rPr>
          <w:spacing w:val="-1"/>
        </w:rPr>
        <w:t>employer.</w:t>
      </w:r>
    </w:p>
    <w:p w:rsidR="0064650B" w:rsidRDefault="0064650B" w:rsidP="006465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650B" w:rsidRDefault="0064650B" w:rsidP="0064650B">
      <w:pPr>
        <w:pStyle w:val="BodyText"/>
        <w:numPr>
          <w:ilvl w:val="0"/>
          <w:numId w:val="3"/>
        </w:numPr>
        <w:tabs>
          <w:tab w:val="left" w:pos="1541"/>
        </w:tabs>
        <w:ind w:right="743"/>
      </w:pPr>
      <w:r>
        <w:rPr>
          <w:spacing w:val="-1"/>
        </w:rPr>
        <w:t xml:space="preserve">Once </w:t>
      </w:r>
      <w:r>
        <w:t>the necessary</w:t>
      </w:r>
      <w:r>
        <w:rPr>
          <w:spacing w:val="-5"/>
        </w:rPr>
        <w:t xml:space="preserve"> </w:t>
      </w:r>
      <w:r>
        <w:t xml:space="preserve">information is </w:t>
      </w:r>
      <w:r>
        <w:rPr>
          <w:spacing w:val="-1"/>
        </w:rPr>
        <w:t>received,</w:t>
      </w:r>
      <w:r>
        <w:t xml:space="preserve"> the</w:t>
      </w:r>
      <w:r>
        <w:rPr>
          <w:spacing w:val="1"/>
        </w:rPr>
        <w:t xml:space="preserve"> </w:t>
      </w:r>
      <w:r w:rsidR="00735E04">
        <w:t>administrative support staff</w:t>
      </w:r>
      <w:r>
        <w:t xml:space="preserve"> may</w:t>
      </w:r>
      <w:r>
        <w:rPr>
          <w:spacing w:val="-5"/>
        </w:rPr>
        <w:t xml:space="preserve"> </w:t>
      </w:r>
      <w:r>
        <w:rPr>
          <w:spacing w:val="-1"/>
        </w:rPr>
        <w:t>begin</w:t>
      </w:r>
      <w:r>
        <w:rPr>
          <w:spacing w:val="2"/>
        </w:rPr>
        <w:t xml:space="preserve"> </w:t>
      </w:r>
      <w:r>
        <w:rPr>
          <w:spacing w:val="-1"/>
        </w:rPr>
        <w:t>registering</w:t>
      </w:r>
      <w:r>
        <w:rPr>
          <w:spacing w:val="-2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patient.</w:t>
      </w:r>
    </w:p>
    <w:p w:rsidR="0064650B" w:rsidRDefault="0064650B" w:rsidP="0064650B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64650B" w:rsidRDefault="0064650B" w:rsidP="0064650B">
      <w:pPr>
        <w:pStyle w:val="BodyText"/>
        <w:numPr>
          <w:ilvl w:val="0"/>
          <w:numId w:val="3"/>
        </w:numPr>
        <w:tabs>
          <w:tab w:val="left" w:pos="1541"/>
        </w:tabs>
        <w:ind w:right="195"/>
      </w:pPr>
      <w:r>
        <w:rPr>
          <w:spacing w:val="-1"/>
        </w:rPr>
        <w:t>After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registration</w:t>
      </w:r>
      <w:r>
        <w:t xml:space="preserve"> is complete, the</w:t>
      </w:r>
      <w:r>
        <w:rPr>
          <w:spacing w:val="-1"/>
        </w:rPr>
        <w:t xml:space="preserve"> </w:t>
      </w:r>
      <w:r w:rsidR="00735E04">
        <w:rPr>
          <w:spacing w:val="-1"/>
        </w:rPr>
        <w:t>administrative support staff</w:t>
      </w:r>
      <w:r>
        <w:t xml:space="preserve"> must </w:t>
      </w:r>
      <w:r>
        <w:rPr>
          <w:spacing w:val="-1"/>
        </w:rPr>
        <w:t>enter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incident</w:t>
      </w:r>
      <w:r>
        <w:t xml:space="preserve"> </w:t>
      </w:r>
      <w:r>
        <w:rPr>
          <w:spacing w:val="-1"/>
        </w:rPr>
        <w:t>information</w:t>
      </w:r>
      <w:r>
        <w:t xml:space="preserve"> in the</w:t>
      </w:r>
      <w:r>
        <w:rPr>
          <w:spacing w:val="85"/>
        </w:rPr>
        <w:t xml:space="preserve"> </w:t>
      </w:r>
      <w:r>
        <w:rPr>
          <w:spacing w:val="-1"/>
        </w:rPr>
        <w:t>ailment</w:t>
      </w:r>
      <w:r>
        <w:t xml:space="preserve"> </w:t>
      </w:r>
      <w:r>
        <w:rPr>
          <w:spacing w:val="-1"/>
        </w:rPr>
        <w:t>screen.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(Date</w:t>
      </w:r>
      <w:r>
        <w:t xml:space="preserve"> of</w:t>
      </w:r>
      <w:r>
        <w:rPr>
          <w:spacing w:val="1"/>
        </w:rPr>
        <w:t xml:space="preserve"> </w:t>
      </w:r>
      <w:r>
        <w:t>injury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indication that injury</w:t>
      </w:r>
      <w:r>
        <w:rPr>
          <w:spacing w:val="-5"/>
        </w:rPr>
        <w:t xml:space="preserve"> </w:t>
      </w:r>
      <w:r>
        <w:t xml:space="preserve">was </w:t>
      </w:r>
      <w:r>
        <w:rPr>
          <w:spacing w:val="-1"/>
        </w:rPr>
        <w:t>work</w:t>
      </w:r>
      <w:r>
        <w:t xml:space="preserve"> related).</w:t>
      </w:r>
    </w:p>
    <w:p w:rsidR="0064650B" w:rsidRDefault="0064650B" w:rsidP="006465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650B" w:rsidRDefault="0064650B" w:rsidP="0064650B">
      <w:pPr>
        <w:pStyle w:val="BodyText"/>
        <w:numPr>
          <w:ilvl w:val="0"/>
          <w:numId w:val="3"/>
        </w:numPr>
        <w:tabs>
          <w:tab w:val="left" w:pos="1541"/>
        </w:tabs>
        <w:ind w:right="489"/>
      </w:pPr>
      <w:r>
        <w:t xml:space="preserve">When the </w:t>
      </w:r>
      <w:r>
        <w:rPr>
          <w:spacing w:val="-1"/>
        </w:rPr>
        <w:t>patient</w:t>
      </w:r>
      <w:r>
        <w:t xml:space="preserve"> is being </w:t>
      </w:r>
      <w:r>
        <w:rPr>
          <w:spacing w:val="-1"/>
        </w:rPr>
        <w:t>charged</w:t>
      </w:r>
      <w:r>
        <w:rPr>
          <w:spacing w:val="1"/>
        </w:rPr>
        <w:t xml:space="preserve"> </w:t>
      </w:r>
      <w:r>
        <w:t xml:space="preserve">out, </w:t>
      </w:r>
      <w:del w:id="5" w:author="David Brancati" w:date="2015-09-26T16:31:00Z">
        <w:r w:rsidDel="006E6935">
          <w:delText>the</w:delText>
        </w:r>
        <w:r w:rsidDel="006E6935">
          <w:rPr>
            <w:spacing w:val="-1"/>
          </w:rPr>
          <w:delText xml:space="preserve"> </w:delText>
        </w:r>
        <w:r w:rsidDel="006E6935">
          <w:delText>patient</w:delText>
        </w:r>
        <w:r w:rsidDel="006E6935">
          <w:rPr>
            <w:spacing w:val="2"/>
          </w:rPr>
          <w:delText xml:space="preserve"> </w:delText>
        </w:r>
        <w:r w:rsidDel="006E6935">
          <w:rPr>
            <w:spacing w:val="-1"/>
          </w:rPr>
          <w:delText>ailment</w:delText>
        </w:r>
        <w:r w:rsidDel="006E6935">
          <w:delText xml:space="preserve"> </w:delText>
        </w:r>
        <w:r w:rsidDel="006E6935">
          <w:rPr>
            <w:spacing w:val="-1"/>
          </w:rPr>
          <w:delText>screen</w:delText>
        </w:r>
        <w:r w:rsidDel="006E6935">
          <w:delText xml:space="preserve"> must be</w:delText>
        </w:r>
        <w:r w:rsidDel="006E6935">
          <w:rPr>
            <w:spacing w:val="1"/>
          </w:rPr>
          <w:delText xml:space="preserve"> </w:delText>
        </w:r>
        <w:r w:rsidDel="006E6935">
          <w:rPr>
            <w:spacing w:val="-1"/>
          </w:rPr>
          <w:delText>attached</w:delText>
        </w:r>
        <w:r w:rsidDel="006E6935">
          <w:delText xml:space="preserve"> in the</w:delText>
        </w:r>
        <w:r w:rsidDel="006E6935">
          <w:rPr>
            <w:spacing w:val="35"/>
          </w:rPr>
          <w:delText xml:space="preserve"> </w:delText>
        </w:r>
        <w:r w:rsidDel="006E6935">
          <w:delText>summary</w:delText>
        </w:r>
        <w:r w:rsidDel="006E6935">
          <w:rPr>
            <w:spacing w:val="-5"/>
          </w:rPr>
          <w:delText xml:space="preserve"> </w:delText>
        </w:r>
        <w:r w:rsidDel="006E6935">
          <w:delText>portion of the</w:delText>
        </w:r>
        <w:r w:rsidDel="006E6935">
          <w:rPr>
            <w:spacing w:val="-1"/>
          </w:rPr>
          <w:delText xml:space="preserve"> charge </w:delText>
        </w:r>
        <w:r w:rsidDel="006E6935">
          <w:delText>entry</w:delText>
        </w:r>
        <w:r w:rsidDel="006E6935">
          <w:rPr>
            <w:spacing w:val="-5"/>
          </w:rPr>
          <w:delText xml:space="preserve"> </w:delText>
        </w:r>
        <w:r w:rsidDel="006E6935">
          <w:rPr>
            <w:spacing w:val="-1"/>
          </w:rPr>
          <w:delText>screen.</w:delText>
        </w:r>
      </w:del>
      <w:ins w:id="6" w:author="David Brancati" w:date="2015-09-26T16:31:00Z">
        <w:r w:rsidR="006E6935">
          <w:t xml:space="preserve">the </w:t>
        </w:r>
      </w:ins>
      <w:ins w:id="7" w:author="David Brancati" w:date="2015-09-26T16:32:00Z">
        <w:r w:rsidR="006E6935">
          <w:t xml:space="preserve">employers authorization to treat must be scanned into the chart and then A </w:t>
        </w:r>
        <w:r w:rsidR="006E6935" w:rsidRPr="006E6935">
          <w:rPr>
            <w:b/>
            <w:rPrChange w:id="8" w:author="David Brancati" w:date="2015-09-26T16:33:00Z">
              <w:rPr/>
            </w:rPrChange>
          </w:rPr>
          <w:t>COPY MUST BE LEFT IN ASSISTANT MANAGERS MAILBOX. PLACE PATIENT IN REFERRALS AFTER COMPLETE</w:t>
        </w:r>
        <w:r w:rsidR="006E6935">
          <w:t>.</w:t>
        </w:r>
      </w:ins>
    </w:p>
    <w:p w:rsidR="0064650B" w:rsidRDefault="0064650B" w:rsidP="0064650B">
      <w:pPr>
        <w:sectPr w:rsidR="0064650B">
          <w:pgSz w:w="12240" w:h="15840"/>
          <w:pgMar w:top="1500" w:right="1100" w:bottom="920" w:left="620" w:header="0" w:footer="728" w:gutter="0"/>
        </w:sectPr>
      </w:pPr>
    </w:p>
    <w:p w:rsidR="0064650B" w:rsidRDefault="0064650B" w:rsidP="006465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650B" w:rsidRDefault="0064650B" w:rsidP="0064650B">
      <w:pPr>
        <w:pStyle w:val="BodyText"/>
        <w:numPr>
          <w:ilvl w:val="0"/>
          <w:numId w:val="5"/>
        </w:numPr>
        <w:tabs>
          <w:tab w:val="left" w:pos="1561"/>
        </w:tabs>
        <w:ind w:left="1560" w:right="394"/>
        <w:jc w:val="both"/>
      </w:pPr>
      <w:r>
        <w:rPr>
          <w:spacing w:val="-1"/>
        </w:rPr>
        <w:t>Business</w:t>
      </w:r>
      <w:r>
        <w:t xml:space="preserve"> owners </w:t>
      </w:r>
      <w:r>
        <w:rPr>
          <w:spacing w:val="-1"/>
        </w:rPr>
        <w:t xml:space="preserve">have </w:t>
      </w:r>
      <w:r>
        <w:t>the</w:t>
      </w:r>
      <w:r>
        <w:rPr>
          <w:spacing w:val="-1"/>
        </w:rPr>
        <w:t xml:space="preserve"> </w:t>
      </w:r>
      <w:r>
        <w:t xml:space="preserve">option to exclude </w:t>
      </w:r>
      <w:r>
        <w:rPr>
          <w:spacing w:val="-1"/>
        </w:rPr>
        <w:t>themselves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their</w:t>
      </w:r>
      <w:r>
        <w:t xml:space="preserve"> companies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comp</w:t>
      </w:r>
      <w:r>
        <w:rPr>
          <w:spacing w:val="61"/>
        </w:rPr>
        <w:t xml:space="preserve"> </w:t>
      </w:r>
      <w:r>
        <w:rPr>
          <w:spacing w:val="-1"/>
        </w:rPr>
        <w:t>policy.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event</w:t>
      </w:r>
      <w:r>
        <w:t xml:space="preserve"> a business </w:t>
      </w:r>
      <w:r>
        <w:rPr>
          <w:spacing w:val="-1"/>
        </w:rPr>
        <w:t>owner</w:t>
      </w:r>
      <w:r>
        <w:t xml:space="preserve"> </w:t>
      </w:r>
      <w:r>
        <w:rPr>
          <w:spacing w:val="-1"/>
        </w:rPr>
        <w:t>presents</w:t>
      </w:r>
      <w:r>
        <w:t xml:space="preserve"> for</w:t>
      </w:r>
      <w:r>
        <w:rPr>
          <w:spacing w:val="1"/>
        </w:rPr>
        <w:t xml:space="preserve"> </w:t>
      </w:r>
      <w:r>
        <w:rPr>
          <w:spacing w:val="-1"/>
        </w:rPr>
        <w:t>treatment</w:t>
      </w:r>
      <w:r>
        <w:t xml:space="preserve"> for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work</w:t>
      </w:r>
      <w:r>
        <w:t xml:space="preserve"> related injury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has</w:t>
      </w:r>
      <w:r>
        <w:t xml:space="preserve"> excluded </w:t>
      </w:r>
      <w:r>
        <w:rPr>
          <w:spacing w:val="-1"/>
        </w:rPr>
        <w:t>themselves,</w:t>
      </w:r>
      <w:r>
        <w:rPr>
          <w:spacing w:val="2"/>
        </w:rPr>
        <w:t xml:space="preserve"> </w:t>
      </w:r>
      <w:r>
        <w:t>their</w:t>
      </w:r>
      <w:r>
        <w:rPr>
          <w:spacing w:val="-1"/>
        </w:rPr>
        <w:t xml:space="preserve"> claims</w:t>
      </w:r>
      <w:r>
        <w:t xml:space="preserve"> </w:t>
      </w:r>
      <w:r>
        <w:rPr>
          <w:spacing w:val="-1"/>
        </w:rPr>
        <w:t xml:space="preserve">are </w:t>
      </w:r>
      <w:r>
        <w:t xml:space="preserve">processed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insurance</w:t>
      </w:r>
      <w:r w:rsidR="00F166A1">
        <w:rPr>
          <w:spacing w:val="-1"/>
        </w:rPr>
        <w:t xml:space="preserve"> or the employer may choose the self pay option</w:t>
      </w:r>
      <w:proofErr w:type="gramStart"/>
      <w:r w:rsidR="00F166A1">
        <w:rPr>
          <w:spacing w:val="-1"/>
        </w:rPr>
        <w:t>.</w:t>
      </w:r>
      <w:r>
        <w:rPr>
          <w:spacing w:val="-1"/>
        </w:rPr>
        <w:t>.</w:t>
      </w:r>
      <w:proofErr w:type="gramEnd"/>
    </w:p>
    <w:p w:rsidR="0064650B" w:rsidRDefault="0064650B" w:rsidP="006465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650B" w:rsidRDefault="0064650B" w:rsidP="0064650B">
      <w:pPr>
        <w:pStyle w:val="BodyText"/>
        <w:numPr>
          <w:ilvl w:val="0"/>
          <w:numId w:val="5"/>
        </w:numPr>
        <w:tabs>
          <w:tab w:val="left" w:pos="1561"/>
        </w:tabs>
        <w:ind w:left="1560"/>
      </w:pPr>
      <w:r>
        <w:t>The</w:t>
      </w:r>
      <w:r>
        <w:rPr>
          <w:spacing w:val="-2"/>
        </w:rPr>
        <w:t xml:space="preserve"> </w:t>
      </w:r>
      <w:r w:rsidR="00735E04">
        <w:rPr>
          <w:spacing w:val="-1"/>
        </w:rPr>
        <w:t>administrative support staff</w:t>
      </w:r>
      <w:r>
        <w:t xml:space="preserve"> will </w:t>
      </w:r>
      <w:r>
        <w:rPr>
          <w:spacing w:val="-1"/>
        </w:rPr>
        <w:t xml:space="preserve">fax </w:t>
      </w:r>
      <w:r>
        <w:t xml:space="preserve">the </w:t>
      </w:r>
      <w:r>
        <w:rPr>
          <w:spacing w:val="-1"/>
        </w:rPr>
        <w:t>return</w:t>
      </w:r>
      <w:r>
        <w:t xml:space="preserve"> to </w:t>
      </w:r>
      <w:r>
        <w:rPr>
          <w:spacing w:val="-1"/>
        </w:rPr>
        <w:t>work</w:t>
      </w:r>
      <w:r>
        <w:t xml:space="preserve"> note to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employer.</w:t>
      </w:r>
    </w:p>
    <w:p w:rsidR="0064650B" w:rsidRDefault="0064650B" w:rsidP="006465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650B" w:rsidRDefault="0064650B" w:rsidP="006465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650B" w:rsidRDefault="0064650B" w:rsidP="006465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650B" w:rsidRDefault="0064650B" w:rsidP="006465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650B" w:rsidRDefault="0064650B" w:rsidP="006465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650B" w:rsidRDefault="0064650B" w:rsidP="006465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650B" w:rsidRDefault="0064650B" w:rsidP="006465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650B" w:rsidRDefault="0064650B" w:rsidP="006465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650B" w:rsidRDefault="0064650B" w:rsidP="006465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650B" w:rsidRDefault="0064650B" w:rsidP="006465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650B" w:rsidRDefault="0064650B" w:rsidP="006465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650B" w:rsidRDefault="0064650B" w:rsidP="006465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650B" w:rsidRDefault="0064650B" w:rsidP="006465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650B" w:rsidRDefault="0064650B" w:rsidP="006465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650B" w:rsidRDefault="0064650B" w:rsidP="006465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650B" w:rsidRDefault="0064650B" w:rsidP="006465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650B" w:rsidRDefault="0064650B" w:rsidP="006465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650B" w:rsidRDefault="0064650B" w:rsidP="006465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650B" w:rsidRDefault="0064650B" w:rsidP="006465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650B" w:rsidRDefault="0064650B" w:rsidP="006465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650B" w:rsidRDefault="0064650B" w:rsidP="006465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650B" w:rsidRDefault="0064650B" w:rsidP="006465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650B" w:rsidRDefault="0064650B" w:rsidP="0064650B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64650B" w:rsidRDefault="00E97F8E" w:rsidP="0064650B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 w:rsidRPr="00E97F8E"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44" o:spid="_x0000_s6176" style="width:511.4pt;height:1.35pt;mso-position-horizontal-relative:char;mso-position-vertical-relative:line" coordsize="10228,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">
            <v:group id="Group 45" o:spid="_x0000_s6179" style="position:absolute;left:13;top:13;width:10202;height:2" coordorigin="13,13" coordsize="1020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tAKULGAAAA3QAA&#10;AA8AAAAAAAAAAAAAAAAAqQIAAGRycy9kb3ducmV2LnhtbFBLBQYAAAAABAAEAPoAAACcAwAAAAA=&#10;">
              <v:shape id="Freeform 46" o:spid="_x0000_s6180" style="position:absolute;left:13;top:13;width:10202;height:0;visibility:visible;mso-wrap-style:square;v-text-anchor:top" coordsize="1020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IvD4xQAA&#10;AN0AAAAPAAAAZHJzL2Rvd25yZXYueG1sRI9Pi8IwFMTvC36H8AQvy5qqoG41igiiFwX/wK63R/Ns&#10;is1LaaKt336zsLDHYWZ+w8yXrS3Fk2pfOFYw6CcgiDOnC84VXM6bjykIH5A1lo5JwYs8LBedtzmm&#10;2jV8pOcp5CJC2KeowIRQpVL6zJBF33cVcfRurrYYoqxzqWtsItyWcpgkY2mx4LhgsKK1oex+elgF&#10;uTf7ZPfS1/fvvaEDn7eNxC+let12NQMRqA3/4b/2TisYDT8n8PsmPgG5+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wi8PjFAAAA3QAAAA8AAAAAAAAAAAAAAAAAlwIAAGRycy9k&#10;b3ducmV2LnhtbFBLBQYAAAAABAAEAPUAAACJAwAAAAA=&#10;" path="m0,0l10202,0e" filled="f" strokeweight="1.3pt">
                <v:path arrowok="t" o:connecttype="custom" o:connectlocs="0,0;10202,0" o:connectangles="0,0"/>
              </v:shape>
            </v:group>
            <v:group id="Group 47" o:spid="_x0000_s6177" style="position:absolute;left:13;top:19;width:10200;height:2" coordorigin="13,19" coordsize="1020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kxirxAAAAN0AAAAPAAAAZHJzL2Rvd25yZXYueG1sRE/LasJAFN0X/IfhCt01&#10;kxhabOooIlZcSEEjlO4umWsSzNwJmTGPv+8sCl0eznu1GU0jeupcbVlBEsUgiAuray4VXPPPlyUI&#10;55E1NpZJwUQONuvZ0wozbQc+U3/xpQgh7DJUUHnfZlK6oiKDLrItceButjPoA+xKqTscQrhp5CKO&#10;36TBmkNDhS3tKirul4dRcBhw2KbJvj/db7vpJ3/9+j4lpNTzfNx+gPA0+n/xn/uoFaSL9zA3vAlP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FkxirxAAAAN0AAAAP&#10;AAAAAAAAAAAAAAAAAKkCAABkcnMvZG93bnJldi54bWxQSwUGAAAAAAQABAD6AAAAmgMAAAAA&#10;">
              <v:shape id="Freeform 48" o:spid="_x0000_s6178" style="position:absolute;left:13;top:19;width:10200;height:0;visibility:visible;mso-wrap-style:square;v-text-anchor:top" coordsize="102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0EvewwAA&#10;AN0AAAAPAAAAZHJzL2Rvd25yZXYueG1sRI/RagIxFETfC/2HcAu+iGa7QmlWo4hQKEUftH7AZXPd&#10;XdzchCTV9e8bQfBxmJkzzGI12F5cKMTOsYb3aQGCuHam40bD8fdr8gkiJmSDvWPScKMIq+XrywIr&#10;4668p8shNSJDOFaooU3JV1LGuiWLceo8cfZOLlhMWYZGmoDXDLe9LIviQ1rsOC+06GnTUn0+/FkN&#10;W7v3pQ+qT7sfVTs+01jJsdajt2E9B5FoSM/wo/1tNMxKpeD+Jj8Bufw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30EvewwAAAN0AAAAPAAAAAAAAAAAAAAAAAJcCAABkcnMvZG93&#10;bnJldi54bWxQSwUGAAAAAAQABAD1AAAAhwMAAAAA&#10;" path="m0,0l10200,0e" filled="f" strokeweight="9601emu">
                <v:path arrowok="t" o:connecttype="custom" o:connectlocs="0,0;10200,0" o:connectangles="0,0"/>
              </v:shape>
            </v:group>
            <w10:wrap type="none"/>
            <w10:anchorlock/>
          </v:group>
        </w:pict>
      </w:r>
    </w:p>
    <w:p w:rsidR="0064650B" w:rsidRDefault="0064650B" w:rsidP="0064650B">
      <w:pPr>
        <w:pStyle w:val="Heading8"/>
        <w:spacing w:line="274" w:lineRule="exact"/>
        <w:rPr>
          <w:b/>
          <w:bCs/>
        </w:rPr>
      </w:pPr>
      <w:r>
        <w:rPr>
          <w:spacing w:val="-1"/>
          <w:u w:val="thick" w:color="000000"/>
        </w:rPr>
        <w:t>APPROVED:</w:t>
      </w:r>
    </w:p>
    <w:p w:rsidR="0064650B" w:rsidRDefault="0064650B" w:rsidP="0064650B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:rsidR="0064650B" w:rsidRDefault="00E97F8E" w:rsidP="0064650B">
      <w:pPr>
        <w:tabs>
          <w:tab w:val="left" w:pos="3833"/>
          <w:tab w:val="left" w:pos="5633"/>
          <w:tab w:val="left" w:pos="8813"/>
        </w:tabs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 w:rsidRPr="00E97F8E">
        <w:rPr>
          <w:rFonts w:ascii="Times New Roman"/>
          <w:noProof/>
          <w:sz w:val="2"/>
        </w:rPr>
      </w:r>
      <w:r w:rsidRPr="00E97F8E">
        <w:rPr>
          <w:rFonts w:ascii="Times New Roman"/>
          <w:noProof/>
          <w:sz w:val="2"/>
        </w:rPr>
        <w:pict>
          <v:group id="Group 49" o:spid="_x0000_s6173" style="width:174.8pt;height:.8pt;mso-position-horizontal-relative:char;mso-position-vertical-relative:line" coordsize="3496,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">
            <v:group id="Group 50" o:spid="_x0000_s6174" style="position:absolute;left:8;top:8;width:3480;height:2" coordorigin="8,8" coordsize="348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ww+hTGAAAA3AAA&#10;AA8AAAAAAAAAAAAAAAAAqQIAAGRycy9kb3ducmV2LnhtbFBLBQYAAAAABAAEAPoAAACcAwAAAAA=&#10;">
              <v:shape id="Freeform 51" o:spid="_x0000_s6175" style="position:absolute;left:8;top:8;width:3480;height:0;visibility:visible;mso-wrap-style:square;v-text-anchor:top" coordsize="34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3varvAAA&#10;ANwAAAAPAAAAZHJzL2Rvd25yZXYueG1sRE+7CsIwFN0F/yFcwU1TFaRUo4goiJuPwfHaXNNic1Oa&#10;aOvfm0FwPJz3ct3ZSryp8aVjBZNxAoI4d7pko+B62Y9SED4ga6wck4IPeViv+r0lZtq1fKL3ORgR&#10;Q9hnqKAIoc6k9HlBFv3Y1cSRe7jGYoiwMVI32MZwW8lpksylxZJjQ4E1bQvKn+eXVbB9tmFvblV6&#10;vKcPy92uNea1UWo46DYLEIG68Bf/3AetYDaJa+OZeATk6gs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Kfe9qu8AAAA3AAAAA8AAAAAAAAAAAAAAAAAlwIAAGRycy9kb3ducmV2Lnht&#10;bFBLBQYAAAAABAAEAPUAAACAAwAAAAA=&#10;" path="m0,0l3480,0e" filled="f" strokeweight="9601emu">
                <v:path arrowok="t" o:connecttype="custom" o:connectlocs="0,0;3480,0" o:connectangles="0,0"/>
              </v:shape>
            </v:group>
            <w10:wrap type="none"/>
            <w10:anchorlock/>
          </v:group>
        </w:pict>
      </w:r>
      <w:r w:rsidR="0064650B">
        <w:rPr>
          <w:rFonts w:ascii="Times New Roman"/>
          <w:sz w:val="2"/>
        </w:rPr>
        <w:tab/>
      </w:r>
      <w:r w:rsidRPr="00E97F8E">
        <w:rPr>
          <w:rFonts w:ascii="Times New Roman"/>
          <w:noProof/>
          <w:sz w:val="2"/>
        </w:rPr>
      </w:r>
      <w:r w:rsidRPr="00E97F8E">
        <w:rPr>
          <w:rFonts w:ascii="Times New Roman"/>
          <w:noProof/>
          <w:sz w:val="2"/>
        </w:rPr>
        <w:pict>
          <v:group id="Group 52" o:spid="_x0000_s6170" style="width:78.8pt;height:.8pt;mso-position-horizontal-relative:char;mso-position-vertical-relative:line" coordsize="1576,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">
            <v:group id="Group 53" o:spid="_x0000_s6171" style="position:absolute;left:8;top:8;width:1560;height:2" coordorigin="8,8" coordsize="156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ziZGPGAAAA3AAA&#10;AA8AAAAAAAAAAAAAAAAAqQIAAGRycy9kb3ducmV2LnhtbFBLBQYAAAAABAAEAPoAAACcAwAAAAA=&#10;">
              <v:shape id="Freeform 54" o:spid="_x0000_s6172" style="position:absolute;left:8;top:8;width:1560;height:0;visibility:visible;mso-wrap-style:square;v-text-anchor:top" coordsize="15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sYAZwwAA&#10;ANwAAAAPAAAAZHJzL2Rvd25yZXYueG1sRI9BawIxFITvhf6H8AreauJKS9kapQiKgpeuXnp7bF43&#10;SzcvaxJ199+bQqHHYWa+YRarwXXiSiG2njXMpgoEce1Ny42G03Hz/AYiJmSDnWfSMFKE1fLxYYGl&#10;8Tf+pGuVGpEhHEvUYFPqSyljbclhnPqeOHvfPjhMWYZGmoC3DHedLJR6lQ5bzgsWe1pbqn+qi9OQ&#10;6uqgtmocxv3Z4pfqXRE2hdaTp+HjHUSiIf2H/9o7o2E+e4HfM/kIyO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sYAZwwAAANwAAAAPAAAAAAAAAAAAAAAAAJcCAABkcnMvZG93&#10;bnJldi54bWxQSwUGAAAAAAQABAD1AAAAhwMAAAAA&#10;" path="m0,0l1560,0e" filled="f" strokeweight="9601emu">
                <v:path arrowok="t" o:connecttype="custom" o:connectlocs="0,0;1560,0" o:connectangles="0,0"/>
              </v:shape>
            </v:group>
            <w10:wrap type="none"/>
            <w10:anchorlock/>
          </v:group>
        </w:pict>
      </w:r>
      <w:r w:rsidR="0064650B">
        <w:rPr>
          <w:rFonts w:ascii="Times New Roman"/>
          <w:sz w:val="2"/>
        </w:rPr>
        <w:tab/>
      </w:r>
      <w:r w:rsidRPr="00E97F8E">
        <w:rPr>
          <w:rFonts w:ascii="Times New Roman"/>
          <w:noProof/>
          <w:sz w:val="2"/>
        </w:rPr>
      </w:r>
      <w:r w:rsidRPr="00E97F8E">
        <w:rPr>
          <w:rFonts w:ascii="Times New Roman"/>
          <w:noProof/>
          <w:sz w:val="2"/>
        </w:rPr>
        <w:pict>
          <v:group id="Group 55" o:spid="_x0000_s6167" style="width:150.8pt;height:.8pt;mso-position-horizontal-relative:char;mso-position-vertical-relative:line" coordsize="3016,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">
            <v:group id="Group 56" o:spid="_x0000_s6168" style="position:absolute;left:8;top:8;width:3000;height:2" coordorigin="8,8" coordsize="300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Mlcf7xAAAANwAAAAP&#10;AAAAAAAAAAAAAAAAAKkCAABkcnMvZG93bnJldi54bWxQSwUGAAAAAAQABAD6AAAAmgMAAAAA&#10;">
              <v:shape id="Freeform 57" o:spid="_x0000_s6169" style="position:absolute;left:8;top:8;width:3000;height:0;visibility:visible;mso-wrap-style:square;v-text-anchor:top" coordsize="30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imcXxAAA&#10;ANwAAAAPAAAAZHJzL2Rvd25yZXYueG1sRI9PawIxFMTvBb9DeIK3mtWlKqtRRBC9FKkKXh+bt39w&#10;87Ikcd320zcFocdhZn7DrDa9aURHzteWFUzGCQji3OqaSwXXy/59AcIHZI2NZVLwTR4268HbCjNt&#10;n/xF3TmUIkLYZ6igCqHNpPR5RQb92LbE0SusMxiidKXUDp8Rbho5TZKZNFhzXKiwpV1F+f38MAoO&#10;N5vMPzt3+khnhb8VKT+OP6zUaNhvlyAC9eE//GoftYJ0MoW/M/EIyP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4pnF8QAAADcAAAADwAAAAAAAAAAAAAAAACXAgAAZHJzL2Rv&#10;d25yZXYueG1sUEsFBgAAAAAEAAQA9QAAAIgDAAAAAA==&#10;" path="m0,0l3000,0e" filled="f" strokeweight="9601emu">
                <v:path arrowok="t" o:connecttype="custom" o:connectlocs="0,0;3000,0" o:connectangles="0,0"/>
              </v:shape>
            </v:group>
            <w10:wrap type="none"/>
            <w10:anchorlock/>
          </v:group>
        </w:pict>
      </w:r>
      <w:r w:rsidR="0064650B">
        <w:rPr>
          <w:rFonts w:ascii="Times New Roman"/>
          <w:sz w:val="2"/>
        </w:rPr>
        <w:tab/>
      </w:r>
      <w:r w:rsidRPr="00E97F8E">
        <w:rPr>
          <w:rFonts w:ascii="Times New Roman"/>
          <w:noProof/>
          <w:sz w:val="2"/>
        </w:rPr>
      </w:r>
      <w:r w:rsidRPr="00E97F8E">
        <w:rPr>
          <w:rFonts w:ascii="Times New Roman"/>
          <w:noProof/>
          <w:sz w:val="2"/>
        </w:rPr>
        <w:pict>
          <v:group id="Group 58" o:spid="_x0000_s6164" style="width:66.8pt;height:.8pt;mso-position-horizontal-relative:char;mso-position-vertical-relative:line" coordsize="1336,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">
            <v:group id="Group 59" o:spid="_x0000_s6165" style="position:absolute;left:8;top:8;width:1320;height:2" coordorigin="8,8" coordsize="132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Ydvi7wgAAANwAAAAPAAAAZHJzL2Rvd25yZXYueG1sRE/LisIwFN0L/kO4wuw0&#10;7YgiHVMRGQcXIqgDw+wuze0Dm5vSxLb+vVkILg/nvd4MphYdta6yrCCeRSCIM6srLhT8XvfTFQjn&#10;kTXWlknBgxxs0vFojYm2PZ+pu/hChBB2CSoovW8SKV1WkkE3sw1x4HLbGvQBtoXULfYh3NTyM4qW&#10;0mDFoaHEhnYlZbfL3Sj46bHfzuPv7njLd4//6+L0d4xJqY/JsP0C4Wnwb/HLfdAK5lFYG86EIyDT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Hb4u8IAAADcAAAADwAA&#10;AAAAAAAAAAAAAACpAgAAZHJzL2Rvd25yZXYueG1sUEsFBgAAAAAEAAQA+gAAAJgDAAAAAA==&#10;">
              <v:shape id="Freeform 60" o:spid="_x0000_s6166" style="position:absolute;left:8;top:8;width:1320;height:0;visibility:visible;mso-wrap-style:square;v-text-anchor:top" coordsize="13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9mnLwAAA&#10;ANwAAAAPAAAAZHJzL2Rvd25yZXYueG1sRI/NCsIwEITvgu8QVvCmqVZEq1FEEATx4B9el2Zti82m&#10;NFHr2xtB8DjMzDfMfNmYUjypdoVlBYN+BII4tbrgTMH5tOlNQDiPrLG0TAre5GC5aLfmmGj74gM9&#10;jz4TAcIuQQW591UipUtzMuj6tiIO3s3WBn2QdSZ1ja8AN6UcRtFYGiw4LORY0Tqn9H58GAXbOJO7&#10;/ft6k+4yNY9NPBq72CrV7TSrGQhPjf+Hf+2tVhBHU/ieCUdALj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29mnLwAAAANwAAAAPAAAAAAAAAAAAAAAAAJcCAABkcnMvZG93bnJl&#10;di54bWxQSwUGAAAAAAQABAD1AAAAhAMAAAAA&#10;" path="m0,0l1320,0e" filled="f" strokeweight="9601emu">
                <v:path arrowok="t" o:connecttype="custom" o:connectlocs="0,0;1320,0" o:connectangles="0,0"/>
              </v:shape>
            </v:group>
            <w10:wrap type="none"/>
            <w10:anchorlock/>
          </v:group>
        </w:pict>
      </w:r>
    </w:p>
    <w:p w:rsidR="0064650B" w:rsidRDefault="0064650B" w:rsidP="0064650B">
      <w:pPr>
        <w:pStyle w:val="Heading8"/>
        <w:tabs>
          <w:tab w:val="left" w:pos="3831"/>
          <w:tab w:val="left" w:pos="5691"/>
          <w:tab w:val="left" w:pos="8695"/>
        </w:tabs>
        <w:spacing w:line="262" w:lineRule="exact"/>
        <w:rPr>
          <w:b/>
          <w:bCs/>
        </w:rPr>
      </w:pPr>
      <w:r>
        <w:rPr>
          <w:spacing w:val="-1"/>
        </w:rPr>
        <w:t>(Medical</w:t>
      </w:r>
      <w:r>
        <w:t xml:space="preserve"> </w:t>
      </w:r>
      <w:r>
        <w:rPr>
          <w:spacing w:val="-1"/>
        </w:rPr>
        <w:t>Director)</w:t>
      </w:r>
      <w:r>
        <w:rPr>
          <w:spacing w:val="-1"/>
        </w:rPr>
        <w:tab/>
        <w:t>Date</w:t>
      </w:r>
      <w:r>
        <w:rPr>
          <w:spacing w:val="-1"/>
        </w:rPr>
        <w:tab/>
        <w:t>(</w:t>
      </w:r>
      <w:r w:rsidR="00735E04">
        <w:rPr>
          <w:spacing w:val="-1"/>
        </w:rPr>
        <w:t>Practice Manager</w:t>
      </w:r>
      <w:r>
        <w:rPr>
          <w:spacing w:val="-1"/>
        </w:rPr>
        <w:t>)</w:t>
      </w:r>
      <w:r>
        <w:rPr>
          <w:spacing w:val="-1"/>
        </w:rPr>
        <w:tab/>
        <w:t>Date</w:t>
      </w:r>
    </w:p>
    <w:p w:rsidR="0064650B" w:rsidRDefault="0064650B" w:rsidP="0064650B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64650B" w:rsidRDefault="00E97F8E" w:rsidP="0064650B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 w:rsidRPr="00E97F8E"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61" o:spid="_x0000_s6159" style="width:511.4pt;height:1.35pt;mso-position-horizontal-relative:char;mso-position-vertical-relative:line" coordsize="10228,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">
            <v:group id="Group 62" o:spid="_x0000_s6162" style="position:absolute;left:13;top:13;width:10202;height:2" coordorigin="13,13" coordsize="1020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mez1HGAAAA3AAA&#10;AA8AAAAAAAAAAAAAAAAAqQIAAGRycy9kb3ducmV2LnhtbFBLBQYAAAAABAAEAPoAAACcAwAAAAA=&#10;">
              <v:shape id="Freeform 63" o:spid="_x0000_s6163" style="position:absolute;left:13;top:13;width:10202;height:0;visibility:visible;mso-wrap-style:square;v-text-anchor:top" coordsize="1020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Zih2wwAA&#10;ANwAAAAPAAAAZHJzL2Rvd25yZXYueG1sRI9BawIxFITvhf6H8ApeiibWIrIapQhSLwrVQvX22Dw3&#10;Szcvyya66783guBxmJlvmNmic5W4UBNKzxqGAwWCOPem5ELD737Vn4AIEdlg5Zk0XCnAYv76MsPM&#10;+JZ/6LKLhUgQDhlqsDHWmZQht+QwDHxNnLyTbxzGJJtCmgbbBHeV/FBqLB2WnBYs1rS0lP/vzk5D&#10;EexGra/m+H7YWNry/ruV+Kd17637moKI1MVn+NFeGw0j9Qn3M+kIyP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tZih2wwAAANwAAAAPAAAAAAAAAAAAAAAAAJcCAABkcnMvZG93&#10;bnJldi54bWxQSwUGAAAAAAQABAD1AAAAhwMAAAAA&#10;" path="m0,0l10202,0e" filled="f" strokeweight="1.3pt">
                <v:path arrowok="t" o:connecttype="custom" o:connectlocs="0,0;10202,0" o:connectangles="0,0"/>
              </v:shape>
            </v:group>
            <v:group id="Group 64" o:spid="_x0000_s6160" style="position:absolute;left:13;top:19;width:10200;height:2" coordorigin="13,19" coordsize="1020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Z3VyXGAAAA3AAA&#10;AA8AAAAAAAAAAAAAAAAAqQIAAGRycy9kb3ducmV2LnhtbFBLBQYAAAAABAAEAPoAAACcAwAAAAA=&#10;">
              <v:shape id="Freeform 65" o:spid="_x0000_s6161" style="position:absolute;left:13;top:19;width:10200;height:0;visibility:visible;mso-wrap-style:square;v-text-anchor:top" coordsize="102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lKeqwgAA&#10;ANwAAAAPAAAAZHJzL2Rvd25yZXYueG1sRI/RisIwFETfhf2HcIV9EU1VkG01yiIIi+iDdT/g0lzb&#10;YnMTkqjdv98Igo/DzJxhVpvedOJOPrSWFUwnGQjiyuqWawW/5934C0SIyBo7y6TgjwJs1h+DFRba&#10;PvhE9zLWIkE4FKigidEVUoaqIYNhYh1x8i7WG4xJ+lpqj48EN52cZdlCGmw5LTToaNtQdS1vRsHB&#10;nNzM+byLx31eWb7SKJcjpT6H/fcSRKQ+vsOv9o9WMM8W8DyTjoBc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SUp6rCAAAA3AAAAA8AAAAAAAAAAAAAAAAAlwIAAGRycy9kb3du&#10;cmV2LnhtbFBLBQYAAAAABAAEAPUAAACGAwAAAAA=&#10;" path="m0,0l10200,0e" filled="f" strokeweight="9601emu">
                <v:path arrowok="t" o:connecttype="custom" o:connectlocs="0,0;10200,0" o:connectangles="0,0"/>
              </v:shape>
            </v:group>
            <w10:wrap type="none"/>
            <w10:anchorlock/>
          </v:group>
        </w:pict>
      </w:r>
    </w:p>
    <w:p w:rsidR="0064650B" w:rsidRDefault="0064650B" w:rsidP="0064650B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64650B">
          <w:pgSz w:w="12240" w:h="15840"/>
          <w:pgMar w:top="1500" w:right="1100" w:bottom="920" w:left="600" w:header="0" w:footer="728" w:gutter="0"/>
        </w:sectPr>
      </w:pPr>
    </w:p>
    <w:p w:rsidR="0064650B" w:rsidRDefault="0064650B" w:rsidP="0064650B">
      <w:pPr>
        <w:spacing w:before="68"/>
        <w:ind w:left="720" w:firstLine="7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Attachment</w:t>
      </w:r>
      <w:r>
        <w:rPr>
          <w:rFonts w:ascii="Arial" w:eastAsia="Arial" w:hAnsi="Arial" w:cs="Arial"/>
          <w:b/>
          <w:bCs/>
          <w:i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A:</w:t>
      </w:r>
      <w:r>
        <w:rPr>
          <w:rFonts w:ascii="Arial" w:eastAsia="Arial" w:hAnsi="Arial" w:cs="Arial"/>
          <w:b/>
          <w:bCs/>
          <w:i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Employer’s</w:t>
      </w:r>
      <w:r>
        <w:rPr>
          <w:rFonts w:ascii="Arial" w:eastAsia="Arial" w:hAnsi="Arial" w:cs="Arial"/>
          <w:b/>
          <w:bCs/>
          <w:i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Authorization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for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 xml:space="preserve">Examination </w:t>
      </w:r>
      <w:r>
        <w:rPr>
          <w:rFonts w:ascii="Arial" w:eastAsia="Arial" w:hAnsi="Arial" w:cs="Arial"/>
          <w:b/>
          <w:bCs/>
          <w:i/>
          <w:sz w:val="16"/>
          <w:szCs w:val="16"/>
        </w:rPr>
        <w:t>or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Treatment</w:t>
      </w:r>
    </w:p>
    <w:p w:rsidR="0064650B" w:rsidRDefault="0064650B" w:rsidP="0064650B">
      <w:pPr>
        <w:rPr>
          <w:rFonts w:ascii="Arial" w:eastAsia="Arial" w:hAnsi="Arial" w:cs="Arial"/>
          <w:b/>
          <w:bCs/>
          <w:i/>
          <w:sz w:val="16"/>
          <w:szCs w:val="16"/>
        </w:rPr>
      </w:pPr>
    </w:p>
    <w:p w:rsidR="0064650B" w:rsidRDefault="0064650B" w:rsidP="0064650B">
      <w:pPr>
        <w:spacing w:before="8"/>
        <w:rPr>
          <w:rFonts w:ascii="Arial" w:eastAsia="Arial" w:hAnsi="Arial" w:cs="Arial"/>
          <w:b/>
          <w:bCs/>
          <w:i/>
          <w:sz w:val="14"/>
          <w:szCs w:val="14"/>
        </w:rPr>
      </w:pPr>
    </w:p>
    <w:p w:rsidR="0064650B" w:rsidRDefault="0064650B" w:rsidP="0064650B">
      <w:pPr>
        <w:spacing w:line="223" w:lineRule="exact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EMPLOYE</w:t>
      </w:r>
      <w:r w:rsidR="00B74468">
        <w:rPr>
          <w:rFonts w:ascii="Times New Roman" w:eastAsia="Times New Roman" w:hAnsi="Times New Roman" w:cs="Times New Roman"/>
          <w:b/>
          <w:bCs/>
          <w:sz w:val="20"/>
          <w:szCs w:val="20"/>
        </w:rPr>
        <w:t>EMPLOYERS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’S</w:t>
      </w:r>
      <w:r>
        <w:rPr>
          <w:rFonts w:ascii="Times New Roman" w:eastAsia="Times New Roman" w:hAnsi="Times New Roman" w:cs="Times New Roman"/>
          <w:b/>
          <w:bCs/>
          <w:spacing w:val="-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AUTHORIZATION</w:t>
      </w:r>
      <w:r>
        <w:rPr>
          <w:rFonts w:ascii="Times New Roman" w:eastAsia="Times New Roman" w:hAnsi="Times New Roman" w:cs="Times New Roman"/>
          <w:b/>
          <w:bCs/>
          <w:spacing w:val="-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b/>
          <w:bCs/>
          <w:spacing w:val="-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EXAMINATION</w:t>
      </w:r>
      <w:r>
        <w:rPr>
          <w:rFonts w:ascii="Times New Roman" w:eastAsia="Times New Roman" w:hAnsi="Times New Roman" w:cs="Times New Roman"/>
          <w:b/>
          <w:bCs/>
          <w:spacing w:val="-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b/>
          <w:bCs/>
          <w:spacing w:val="-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TREATMENT</w:t>
      </w:r>
    </w:p>
    <w:p w:rsidR="0064650B" w:rsidRDefault="0064650B" w:rsidP="0064650B">
      <w:pPr>
        <w:spacing w:line="247" w:lineRule="exact"/>
        <w:ind w:left="720"/>
        <w:rPr>
          <w:rFonts w:ascii="Tahoma" w:eastAsia="Tahoma" w:hAnsi="Tahoma" w:cs="Tahoma"/>
          <w:sz w:val="21"/>
          <w:szCs w:val="21"/>
        </w:rPr>
      </w:pPr>
      <w:r>
        <w:rPr>
          <w:rFonts w:ascii="Tahoma"/>
          <w:sz w:val="21"/>
        </w:rPr>
        <w:t>(MUST</w:t>
      </w:r>
      <w:r>
        <w:rPr>
          <w:rFonts w:ascii="Tahoma"/>
          <w:spacing w:val="-41"/>
          <w:sz w:val="21"/>
        </w:rPr>
        <w:t xml:space="preserve"> </w:t>
      </w:r>
      <w:r>
        <w:rPr>
          <w:rFonts w:ascii="Tahoma"/>
          <w:sz w:val="21"/>
        </w:rPr>
        <w:t>PRESENT</w:t>
      </w:r>
      <w:r>
        <w:rPr>
          <w:rFonts w:ascii="Tahoma"/>
          <w:spacing w:val="-40"/>
          <w:sz w:val="21"/>
        </w:rPr>
        <w:t xml:space="preserve"> </w:t>
      </w:r>
      <w:r>
        <w:rPr>
          <w:rFonts w:ascii="Tahoma"/>
          <w:spacing w:val="-2"/>
          <w:sz w:val="21"/>
        </w:rPr>
        <w:t>PHOTO</w:t>
      </w:r>
      <w:r>
        <w:rPr>
          <w:rFonts w:ascii="Tahoma"/>
          <w:spacing w:val="-39"/>
          <w:sz w:val="21"/>
        </w:rPr>
        <w:t xml:space="preserve"> </w:t>
      </w:r>
      <w:r>
        <w:rPr>
          <w:rFonts w:ascii="Tahoma"/>
          <w:sz w:val="21"/>
        </w:rPr>
        <w:t>ID</w:t>
      </w:r>
      <w:r>
        <w:rPr>
          <w:rFonts w:ascii="Tahoma"/>
          <w:spacing w:val="-39"/>
          <w:sz w:val="21"/>
        </w:rPr>
        <w:t xml:space="preserve"> </w:t>
      </w:r>
      <w:r>
        <w:rPr>
          <w:rFonts w:ascii="Tahoma"/>
          <w:sz w:val="21"/>
        </w:rPr>
        <w:t>AT</w:t>
      </w:r>
      <w:r>
        <w:rPr>
          <w:rFonts w:ascii="Tahoma"/>
          <w:spacing w:val="-39"/>
          <w:sz w:val="21"/>
        </w:rPr>
        <w:t xml:space="preserve"> </w:t>
      </w:r>
      <w:r>
        <w:rPr>
          <w:rFonts w:ascii="Tahoma"/>
          <w:sz w:val="21"/>
        </w:rPr>
        <w:t>TIME</w:t>
      </w:r>
      <w:r>
        <w:rPr>
          <w:rFonts w:ascii="Tahoma"/>
          <w:spacing w:val="-39"/>
          <w:sz w:val="21"/>
        </w:rPr>
        <w:t xml:space="preserve"> </w:t>
      </w:r>
      <w:r>
        <w:rPr>
          <w:rFonts w:ascii="Tahoma"/>
          <w:sz w:val="21"/>
        </w:rPr>
        <w:t>OF</w:t>
      </w:r>
      <w:r>
        <w:rPr>
          <w:rFonts w:ascii="Tahoma"/>
          <w:spacing w:val="-40"/>
          <w:sz w:val="21"/>
        </w:rPr>
        <w:t xml:space="preserve"> </w:t>
      </w:r>
      <w:r>
        <w:rPr>
          <w:rFonts w:ascii="Tahoma"/>
          <w:sz w:val="21"/>
        </w:rPr>
        <w:t>SERVICE)</w:t>
      </w:r>
    </w:p>
    <w:p w:rsidR="0064650B" w:rsidRDefault="0064650B" w:rsidP="0064650B">
      <w:pPr>
        <w:spacing w:before="5"/>
        <w:rPr>
          <w:rFonts w:ascii="Tahoma" w:eastAsia="Tahoma" w:hAnsi="Tahoma" w:cs="Tahoma"/>
          <w:sz w:val="14"/>
          <w:szCs w:val="14"/>
        </w:rPr>
      </w:pPr>
    </w:p>
    <w:p w:rsidR="0064650B" w:rsidRDefault="0064650B" w:rsidP="0064650B">
      <w:pPr>
        <w:rPr>
          <w:rFonts w:ascii="Tahoma" w:eastAsia="Tahoma" w:hAnsi="Tahoma" w:cs="Tahoma"/>
          <w:sz w:val="14"/>
          <w:szCs w:val="14"/>
        </w:rPr>
        <w:sectPr w:rsidR="0064650B" w:rsidSect="00B74468">
          <w:footerReference w:type="default" r:id="rId11"/>
          <w:pgSz w:w="12240" w:h="15840"/>
          <w:pgMar w:top="720" w:right="320" w:bottom="280" w:left="0" w:header="0" w:footer="0" w:gutter="0"/>
        </w:sectPr>
      </w:pPr>
    </w:p>
    <w:p w:rsidR="0064650B" w:rsidRDefault="0064650B" w:rsidP="0064650B">
      <w:pPr>
        <w:tabs>
          <w:tab w:val="left" w:pos="5415"/>
        </w:tabs>
        <w:spacing w:before="65" w:line="360" w:lineRule="auto"/>
        <w:ind w:left="72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pacing w:val="-1"/>
          <w:sz w:val="20"/>
        </w:rPr>
        <w:t>Date:</w:t>
      </w:r>
      <w:r>
        <w:rPr>
          <w:rFonts w:ascii="Tahoma"/>
          <w:sz w:val="20"/>
        </w:rPr>
        <w:t xml:space="preserve"> </w:t>
      </w:r>
      <w:r>
        <w:rPr>
          <w:rFonts w:ascii="Tahoma"/>
          <w:spacing w:val="-2"/>
          <w:sz w:val="20"/>
        </w:rPr>
        <w:t xml:space="preserve"> </w:t>
      </w:r>
      <w:r>
        <w:rPr>
          <w:rFonts w:ascii="Tahoma"/>
          <w:w w:val="99"/>
          <w:sz w:val="20"/>
          <w:u w:val="single" w:color="000000"/>
        </w:rPr>
        <w:t xml:space="preserve"> </w:t>
      </w:r>
      <w:r>
        <w:rPr>
          <w:rFonts w:ascii="Tahoma"/>
          <w:sz w:val="20"/>
          <w:u w:val="single" w:color="000000"/>
        </w:rPr>
        <w:tab/>
      </w:r>
      <w:r>
        <w:rPr>
          <w:rFonts w:ascii="Tahoma"/>
          <w:spacing w:val="24"/>
          <w:sz w:val="20"/>
        </w:rPr>
        <w:t xml:space="preserve"> </w:t>
      </w:r>
      <w:r>
        <w:rPr>
          <w:rFonts w:ascii="Tahoma"/>
          <w:spacing w:val="-1"/>
          <w:w w:val="95"/>
          <w:sz w:val="20"/>
        </w:rPr>
        <w:t>Patient</w:t>
      </w:r>
      <w:r>
        <w:rPr>
          <w:rFonts w:ascii="Tahoma"/>
          <w:spacing w:val="27"/>
          <w:w w:val="95"/>
          <w:sz w:val="20"/>
        </w:rPr>
        <w:t xml:space="preserve"> </w:t>
      </w:r>
      <w:r>
        <w:rPr>
          <w:rFonts w:ascii="Tahoma"/>
          <w:spacing w:val="-1"/>
          <w:sz w:val="20"/>
        </w:rPr>
        <w:t>Name:</w:t>
      </w:r>
      <w:r>
        <w:rPr>
          <w:rFonts w:ascii="Tahoma"/>
          <w:spacing w:val="-2"/>
          <w:sz w:val="20"/>
        </w:rPr>
        <w:t xml:space="preserve"> </w:t>
      </w:r>
      <w:r>
        <w:rPr>
          <w:rFonts w:ascii="Tahoma"/>
          <w:w w:val="99"/>
          <w:sz w:val="20"/>
          <w:u w:val="single" w:color="000000"/>
        </w:rPr>
        <w:t xml:space="preserve"> </w:t>
      </w:r>
      <w:r w:rsidR="00B74468">
        <w:rPr>
          <w:rFonts w:ascii="Tahoma"/>
          <w:w w:val="99"/>
          <w:sz w:val="20"/>
          <w:u w:val="single" w:color="000000"/>
        </w:rPr>
        <w:t>_</w:t>
      </w:r>
      <w:r>
        <w:rPr>
          <w:rFonts w:ascii="Tahoma"/>
          <w:sz w:val="20"/>
          <w:u w:val="single" w:color="000000"/>
        </w:rPr>
        <w:tab/>
      </w:r>
      <w:r>
        <w:rPr>
          <w:rFonts w:ascii="Tahoma"/>
          <w:w w:val="97"/>
          <w:sz w:val="20"/>
          <w:u w:val="single" w:color="000000"/>
        </w:rPr>
        <w:t xml:space="preserve"> </w:t>
      </w:r>
      <w:r>
        <w:rPr>
          <w:rFonts w:ascii="Tahoma"/>
          <w:spacing w:val="20"/>
          <w:sz w:val="20"/>
        </w:rPr>
        <w:t xml:space="preserve"> </w:t>
      </w:r>
      <w:r>
        <w:rPr>
          <w:rFonts w:ascii="Tahoma"/>
          <w:w w:val="95"/>
          <w:sz w:val="20"/>
        </w:rPr>
        <w:t>Company</w:t>
      </w:r>
      <w:r>
        <w:rPr>
          <w:rFonts w:ascii="Tahoma"/>
          <w:spacing w:val="37"/>
          <w:w w:val="95"/>
          <w:sz w:val="20"/>
        </w:rPr>
        <w:t xml:space="preserve"> </w:t>
      </w:r>
      <w:r>
        <w:rPr>
          <w:rFonts w:ascii="Tahoma"/>
          <w:spacing w:val="-1"/>
          <w:sz w:val="20"/>
        </w:rPr>
        <w:t>Name:</w:t>
      </w:r>
      <w:r>
        <w:rPr>
          <w:rFonts w:ascii="Tahoma"/>
          <w:spacing w:val="-2"/>
          <w:sz w:val="20"/>
        </w:rPr>
        <w:t xml:space="preserve"> </w:t>
      </w:r>
      <w:r>
        <w:rPr>
          <w:rFonts w:ascii="Tahoma"/>
          <w:w w:val="99"/>
          <w:sz w:val="20"/>
          <w:u w:val="single" w:color="000000"/>
        </w:rPr>
        <w:t xml:space="preserve"> </w:t>
      </w:r>
      <w:r>
        <w:rPr>
          <w:rFonts w:ascii="Tahoma"/>
          <w:sz w:val="20"/>
          <w:u w:val="single" w:color="000000"/>
        </w:rPr>
        <w:tab/>
      </w:r>
      <w:r>
        <w:rPr>
          <w:rFonts w:ascii="Tahoma"/>
          <w:w w:val="79"/>
          <w:sz w:val="20"/>
          <w:u w:val="single" w:color="000000"/>
        </w:rPr>
        <w:t xml:space="preserve"> </w:t>
      </w:r>
    </w:p>
    <w:p w:rsidR="0064650B" w:rsidRDefault="0064650B" w:rsidP="0064650B">
      <w:pPr>
        <w:rPr>
          <w:rFonts w:ascii="Tahoma" w:eastAsia="Tahoma" w:hAnsi="Tahoma" w:cs="Tahoma"/>
          <w:sz w:val="20"/>
          <w:szCs w:val="20"/>
        </w:rPr>
      </w:pPr>
      <w:r>
        <w:br w:type="column"/>
      </w:r>
    </w:p>
    <w:p w:rsidR="0064650B" w:rsidRDefault="0064650B" w:rsidP="0064650B">
      <w:pPr>
        <w:spacing w:before="5"/>
        <w:rPr>
          <w:rFonts w:ascii="Tahoma" w:eastAsia="Tahoma" w:hAnsi="Tahoma" w:cs="Tahoma"/>
          <w:sz w:val="15"/>
          <w:szCs w:val="15"/>
        </w:rPr>
      </w:pPr>
    </w:p>
    <w:p w:rsidR="0064650B" w:rsidRDefault="0064650B" w:rsidP="0064650B">
      <w:pPr>
        <w:tabs>
          <w:tab w:val="left" w:pos="4716"/>
        </w:tabs>
        <w:spacing w:line="360" w:lineRule="auto"/>
        <w:ind w:left="244" w:right="1682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pacing w:val="-1"/>
          <w:sz w:val="20"/>
        </w:rPr>
        <w:t>Date</w:t>
      </w:r>
      <w:r>
        <w:rPr>
          <w:rFonts w:ascii="Tahoma"/>
          <w:spacing w:val="-6"/>
          <w:sz w:val="20"/>
        </w:rPr>
        <w:t xml:space="preserve"> </w:t>
      </w:r>
      <w:r>
        <w:rPr>
          <w:rFonts w:ascii="Tahoma"/>
          <w:sz w:val="20"/>
        </w:rPr>
        <w:t>of</w:t>
      </w:r>
      <w:r>
        <w:rPr>
          <w:rFonts w:ascii="Tahoma"/>
          <w:spacing w:val="-7"/>
          <w:sz w:val="20"/>
        </w:rPr>
        <w:t xml:space="preserve"> </w:t>
      </w:r>
      <w:r>
        <w:rPr>
          <w:rFonts w:ascii="Tahoma"/>
          <w:spacing w:val="-1"/>
          <w:sz w:val="20"/>
        </w:rPr>
        <w:t>Birth:</w:t>
      </w:r>
      <w:r>
        <w:rPr>
          <w:rFonts w:ascii="Tahoma"/>
          <w:spacing w:val="-2"/>
          <w:sz w:val="20"/>
        </w:rPr>
        <w:t xml:space="preserve"> </w:t>
      </w:r>
      <w:r>
        <w:rPr>
          <w:rFonts w:ascii="Tahoma"/>
          <w:w w:val="99"/>
          <w:sz w:val="20"/>
          <w:u w:val="single" w:color="000000"/>
        </w:rPr>
        <w:t xml:space="preserve"> </w:t>
      </w:r>
      <w:r>
        <w:rPr>
          <w:rFonts w:ascii="Tahoma"/>
          <w:sz w:val="20"/>
          <w:u w:val="single" w:color="000000"/>
        </w:rPr>
        <w:tab/>
      </w:r>
      <w:r>
        <w:rPr>
          <w:rFonts w:ascii="Tahoma"/>
          <w:spacing w:val="28"/>
          <w:sz w:val="20"/>
        </w:rPr>
        <w:t xml:space="preserve"> </w:t>
      </w:r>
      <w:r>
        <w:rPr>
          <w:rFonts w:ascii="Tahoma"/>
          <w:spacing w:val="-1"/>
          <w:w w:val="95"/>
          <w:sz w:val="20"/>
        </w:rPr>
        <w:t>Date</w:t>
      </w:r>
      <w:r>
        <w:rPr>
          <w:rFonts w:ascii="Tahoma"/>
          <w:spacing w:val="19"/>
          <w:w w:val="95"/>
          <w:sz w:val="20"/>
        </w:rPr>
        <w:t xml:space="preserve"> </w:t>
      </w:r>
      <w:r>
        <w:rPr>
          <w:rFonts w:ascii="Tahoma"/>
          <w:sz w:val="20"/>
        </w:rPr>
        <w:t>of</w:t>
      </w:r>
      <w:r>
        <w:rPr>
          <w:rFonts w:ascii="Tahoma"/>
          <w:spacing w:val="-10"/>
          <w:sz w:val="20"/>
        </w:rPr>
        <w:t xml:space="preserve"> </w:t>
      </w:r>
      <w:r>
        <w:rPr>
          <w:rFonts w:ascii="Tahoma"/>
          <w:sz w:val="20"/>
        </w:rPr>
        <w:t>Injury:</w:t>
      </w:r>
      <w:r>
        <w:rPr>
          <w:rFonts w:ascii="Tahoma"/>
          <w:spacing w:val="1"/>
          <w:sz w:val="20"/>
        </w:rPr>
        <w:t xml:space="preserve"> </w:t>
      </w:r>
      <w:r>
        <w:rPr>
          <w:rFonts w:ascii="Tahoma"/>
          <w:w w:val="99"/>
          <w:sz w:val="20"/>
          <w:u w:val="single" w:color="000000"/>
        </w:rPr>
        <w:t xml:space="preserve"> </w:t>
      </w:r>
      <w:r>
        <w:rPr>
          <w:rFonts w:ascii="Tahoma"/>
          <w:sz w:val="20"/>
          <w:u w:val="single" w:color="000000"/>
        </w:rPr>
        <w:tab/>
      </w:r>
      <w:r>
        <w:rPr>
          <w:rFonts w:ascii="Tahoma"/>
          <w:w w:val="3"/>
          <w:sz w:val="20"/>
          <w:u w:val="single" w:color="000000"/>
        </w:rPr>
        <w:t xml:space="preserve"> </w:t>
      </w:r>
    </w:p>
    <w:p w:rsidR="0064650B" w:rsidRDefault="0064650B" w:rsidP="0064650B">
      <w:pPr>
        <w:spacing w:line="360" w:lineRule="auto"/>
        <w:rPr>
          <w:rFonts w:ascii="Tahoma" w:eastAsia="Tahoma" w:hAnsi="Tahoma" w:cs="Tahoma"/>
          <w:sz w:val="20"/>
          <w:szCs w:val="20"/>
        </w:rPr>
        <w:sectPr w:rsidR="0064650B">
          <w:type w:val="continuous"/>
          <w:pgSz w:w="12240" w:h="15840"/>
          <w:pgMar w:top="420" w:right="320" w:bottom="280" w:left="0" w:gutter="0"/>
          <w:cols w:num="2" w:equalWidth="0">
            <w:col w:w="5477" w:space="40"/>
            <w:col w:w="6403"/>
          </w:cols>
        </w:sectPr>
      </w:pPr>
    </w:p>
    <w:p w:rsidR="0064650B" w:rsidRDefault="0064650B" w:rsidP="0064650B">
      <w:pPr>
        <w:tabs>
          <w:tab w:val="left" w:pos="10477"/>
        </w:tabs>
        <w:ind w:left="72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</w:rPr>
        <w:t>Address</w:t>
      </w:r>
      <w:r>
        <w:rPr>
          <w:rFonts w:ascii="Tahoma"/>
          <w:spacing w:val="-10"/>
          <w:sz w:val="20"/>
        </w:rPr>
        <w:t xml:space="preserve"> </w:t>
      </w:r>
      <w:r>
        <w:rPr>
          <w:rFonts w:ascii="Tahoma"/>
          <w:sz w:val="20"/>
        </w:rPr>
        <w:t>/</w:t>
      </w:r>
      <w:r>
        <w:rPr>
          <w:rFonts w:ascii="Tahoma"/>
          <w:spacing w:val="-9"/>
          <w:sz w:val="20"/>
        </w:rPr>
        <w:t xml:space="preserve"> </w:t>
      </w:r>
      <w:r>
        <w:rPr>
          <w:rFonts w:ascii="Tahoma"/>
          <w:spacing w:val="-1"/>
          <w:sz w:val="20"/>
        </w:rPr>
        <w:t>Location#:</w:t>
      </w:r>
      <w:r>
        <w:rPr>
          <w:rFonts w:ascii="Tahoma"/>
          <w:w w:val="99"/>
          <w:sz w:val="20"/>
          <w:u w:val="single" w:color="000000"/>
        </w:rPr>
        <w:t xml:space="preserve"> </w:t>
      </w:r>
      <w:r>
        <w:rPr>
          <w:rFonts w:ascii="Tahoma"/>
          <w:sz w:val="20"/>
          <w:u w:val="single" w:color="000000"/>
        </w:rPr>
        <w:tab/>
      </w:r>
    </w:p>
    <w:p w:rsidR="0064650B" w:rsidRDefault="0064650B" w:rsidP="0064650B">
      <w:pPr>
        <w:spacing w:before="6"/>
        <w:rPr>
          <w:rFonts w:ascii="Tahoma" w:eastAsia="Tahoma" w:hAnsi="Tahoma" w:cs="Tahoma"/>
          <w:sz w:val="24"/>
          <w:szCs w:val="24"/>
        </w:rPr>
      </w:pPr>
    </w:p>
    <w:p w:rsidR="0064650B" w:rsidRDefault="0064650B" w:rsidP="0064650B">
      <w:pPr>
        <w:rPr>
          <w:rFonts w:ascii="Tahoma" w:eastAsia="Tahoma" w:hAnsi="Tahoma" w:cs="Tahoma"/>
          <w:sz w:val="24"/>
          <w:szCs w:val="24"/>
        </w:rPr>
        <w:sectPr w:rsidR="0064650B">
          <w:type w:val="continuous"/>
          <w:pgSz w:w="12240" w:h="15840"/>
          <w:pgMar w:top="420" w:right="320" w:bottom="280" w:left="0" w:gutter="0"/>
        </w:sectPr>
      </w:pPr>
    </w:p>
    <w:p w:rsidR="0064650B" w:rsidRDefault="0064650B" w:rsidP="0064650B">
      <w:pPr>
        <w:tabs>
          <w:tab w:val="left" w:pos="2948"/>
        </w:tabs>
        <w:spacing w:before="78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w w:val="95"/>
          <w:sz w:val="20"/>
        </w:rPr>
        <w:t>WORK-R</w:t>
      </w:r>
      <w:r>
        <w:rPr>
          <w:rFonts w:ascii="Times New Roman"/>
          <w:b/>
          <w:spacing w:val="-2"/>
          <w:w w:val="95"/>
          <w:sz w:val="20"/>
        </w:rPr>
        <w:t>ELAT</w:t>
      </w:r>
      <w:r>
        <w:rPr>
          <w:rFonts w:ascii="Times New Roman"/>
          <w:b/>
          <w:spacing w:val="-1"/>
          <w:w w:val="95"/>
          <w:sz w:val="20"/>
        </w:rPr>
        <w:t>ED</w:t>
      </w:r>
      <w:r>
        <w:rPr>
          <w:rFonts w:ascii="Times New Roman"/>
          <w:b/>
          <w:spacing w:val="-1"/>
          <w:w w:val="95"/>
          <w:sz w:val="20"/>
        </w:rPr>
        <w:tab/>
      </w:r>
      <w:proofErr w:type="gramStart"/>
      <w:r>
        <w:rPr>
          <w:rFonts w:ascii="Times New Roman"/>
          <w:b/>
          <w:spacing w:val="2"/>
          <w:w w:val="130"/>
          <w:sz w:val="20"/>
        </w:rPr>
        <w:t>_</w:t>
      </w:r>
      <w:r>
        <w:rPr>
          <w:rFonts w:ascii="Times New Roman"/>
          <w:b/>
          <w:w w:val="130"/>
          <w:sz w:val="20"/>
        </w:rPr>
        <w:t xml:space="preserve">  </w:t>
      </w:r>
      <w:r>
        <w:rPr>
          <w:rFonts w:ascii="Times New Roman"/>
          <w:b/>
          <w:spacing w:val="22"/>
          <w:w w:val="130"/>
          <w:sz w:val="20"/>
        </w:rPr>
        <w:t xml:space="preserve"> </w:t>
      </w:r>
      <w:r>
        <w:rPr>
          <w:rFonts w:ascii="Times New Roman"/>
          <w:b/>
          <w:spacing w:val="-1"/>
          <w:w w:val="110"/>
          <w:sz w:val="20"/>
        </w:rPr>
        <w:t>INJ</w:t>
      </w:r>
      <w:r>
        <w:rPr>
          <w:rFonts w:ascii="Times New Roman"/>
          <w:b/>
          <w:spacing w:val="-2"/>
          <w:w w:val="110"/>
          <w:sz w:val="20"/>
        </w:rPr>
        <w:t>URY</w:t>
      </w:r>
      <w:proofErr w:type="gramEnd"/>
      <w:r>
        <w:rPr>
          <w:rFonts w:ascii="Times New Roman"/>
          <w:b/>
          <w:spacing w:val="-3"/>
          <w:w w:val="110"/>
          <w:sz w:val="20"/>
        </w:rPr>
        <w:t xml:space="preserve"> </w:t>
      </w:r>
      <w:r>
        <w:rPr>
          <w:rFonts w:ascii="Times New Roman"/>
          <w:b/>
          <w:w w:val="175"/>
          <w:sz w:val="20"/>
        </w:rPr>
        <w:t>/</w:t>
      </w:r>
    </w:p>
    <w:p w:rsidR="0064650B" w:rsidRDefault="0064650B" w:rsidP="0064650B">
      <w:pPr>
        <w:spacing w:before="132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w w:val="116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 xml:space="preserve">   </w:t>
      </w:r>
      <w:r>
        <w:rPr>
          <w:rFonts w:ascii="Times New Roman"/>
          <w:b/>
          <w:spacing w:val="-5"/>
          <w:sz w:val="20"/>
          <w:u w:val="single" w:color="000000"/>
        </w:rPr>
        <w:t xml:space="preserve"> </w:t>
      </w:r>
      <w:r>
        <w:rPr>
          <w:rFonts w:ascii="Times New Roman"/>
          <w:b/>
          <w:w w:val="105"/>
          <w:sz w:val="20"/>
        </w:rPr>
        <w:t>_ILLNESS</w:t>
      </w:r>
    </w:p>
    <w:p w:rsidR="0064650B" w:rsidRDefault="0064650B" w:rsidP="0064650B">
      <w:pPr>
        <w:spacing w:before="109"/>
        <w:ind w:left="720"/>
        <w:rPr>
          <w:rFonts w:ascii="Tahoma" w:eastAsia="Tahoma" w:hAnsi="Tahoma" w:cs="Tahoma"/>
          <w:sz w:val="21"/>
          <w:szCs w:val="21"/>
        </w:rPr>
      </w:pPr>
      <w:r>
        <w:rPr>
          <w:rFonts w:ascii="Tahoma"/>
          <w:w w:val="95"/>
          <w:sz w:val="21"/>
        </w:rPr>
        <w:t>Post</w:t>
      </w:r>
      <w:r>
        <w:rPr>
          <w:rFonts w:ascii="Tahoma"/>
          <w:spacing w:val="-10"/>
          <w:w w:val="95"/>
          <w:sz w:val="21"/>
        </w:rPr>
        <w:t xml:space="preserve"> </w:t>
      </w:r>
      <w:r>
        <w:rPr>
          <w:rFonts w:ascii="Tahoma"/>
          <w:w w:val="95"/>
          <w:sz w:val="21"/>
        </w:rPr>
        <w:t>Accident</w:t>
      </w:r>
      <w:r>
        <w:rPr>
          <w:rFonts w:ascii="Tahoma"/>
          <w:spacing w:val="-9"/>
          <w:w w:val="95"/>
          <w:sz w:val="21"/>
        </w:rPr>
        <w:t xml:space="preserve"> </w:t>
      </w:r>
      <w:r>
        <w:rPr>
          <w:rFonts w:ascii="Tahoma"/>
          <w:spacing w:val="-1"/>
          <w:w w:val="95"/>
          <w:sz w:val="21"/>
        </w:rPr>
        <w:t>Substance</w:t>
      </w:r>
      <w:r>
        <w:rPr>
          <w:rFonts w:ascii="Tahoma"/>
          <w:spacing w:val="-8"/>
          <w:w w:val="95"/>
          <w:sz w:val="21"/>
        </w:rPr>
        <w:t xml:space="preserve"> </w:t>
      </w:r>
      <w:r>
        <w:rPr>
          <w:rFonts w:ascii="Tahoma"/>
          <w:w w:val="95"/>
          <w:sz w:val="21"/>
        </w:rPr>
        <w:t>Abuse</w:t>
      </w:r>
      <w:r>
        <w:rPr>
          <w:rFonts w:ascii="Tahoma"/>
          <w:spacing w:val="-8"/>
          <w:w w:val="95"/>
          <w:sz w:val="21"/>
        </w:rPr>
        <w:t xml:space="preserve"> </w:t>
      </w:r>
      <w:r>
        <w:rPr>
          <w:rFonts w:ascii="Tahoma"/>
          <w:spacing w:val="-1"/>
          <w:w w:val="95"/>
          <w:sz w:val="21"/>
        </w:rPr>
        <w:t>Testing:</w:t>
      </w:r>
    </w:p>
    <w:p w:rsidR="0064650B" w:rsidRDefault="0064650B" w:rsidP="0064650B">
      <w:pPr>
        <w:tabs>
          <w:tab w:val="left" w:pos="1428"/>
          <w:tab w:val="left" w:pos="2909"/>
          <w:tab w:val="left" w:pos="4167"/>
        </w:tabs>
        <w:spacing w:before="119"/>
        <w:ind w:left="72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w w:val="99"/>
          <w:sz w:val="20"/>
          <w:u w:val="single" w:color="000000"/>
        </w:rPr>
        <w:t xml:space="preserve"> </w:t>
      </w:r>
      <w:r>
        <w:rPr>
          <w:rFonts w:ascii="Tahoma"/>
          <w:sz w:val="20"/>
          <w:u w:val="single" w:color="000000"/>
        </w:rPr>
        <w:tab/>
      </w:r>
      <w:r>
        <w:rPr>
          <w:rFonts w:ascii="Tahoma"/>
          <w:spacing w:val="-1"/>
          <w:sz w:val="20"/>
        </w:rPr>
        <w:t>Drug</w:t>
      </w:r>
      <w:r>
        <w:rPr>
          <w:rFonts w:ascii="Tahoma"/>
          <w:spacing w:val="-9"/>
          <w:sz w:val="20"/>
        </w:rPr>
        <w:t xml:space="preserve"> </w:t>
      </w:r>
      <w:r>
        <w:rPr>
          <w:rFonts w:ascii="Tahoma"/>
          <w:spacing w:val="-1"/>
          <w:sz w:val="20"/>
        </w:rPr>
        <w:t>Screen:</w:t>
      </w:r>
      <w:r>
        <w:rPr>
          <w:rFonts w:ascii="Tahoma"/>
          <w:spacing w:val="-1"/>
          <w:sz w:val="20"/>
        </w:rPr>
        <w:tab/>
      </w:r>
      <w:proofErr w:type="gramStart"/>
      <w:r>
        <w:rPr>
          <w:rFonts w:ascii="Times New Roman"/>
          <w:b/>
          <w:w w:val="115"/>
          <w:sz w:val="20"/>
        </w:rPr>
        <w:t xml:space="preserve">[ </w:t>
      </w:r>
      <w:r>
        <w:rPr>
          <w:rFonts w:ascii="Times New Roman"/>
          <w:b/>
          <w:spacing w:val="29"/>
          <w:w w:val="115"/>
          <w:sz w:val="20"/>
        </w:rPr>
        <w:t xml:space="preserve"> </w:t>
      </w:r>
      <w:r>
        <w:rPr>
          <w:rFonts w:ascii="Times New Roman"/>
          <w:b/>
          <w:w w:val="115"/>
          <w:sz w:val="20"/>
        </w:rPr>
        <w:t>]</w:t>
      </w:r>
      <w:proofErr w:type="gramEnd"/>
      <w:r>
        <w:rPr>
          <w:rFonts w:ascii="Times New Roman"/>
          <w:b/>
          <w:spacing w:val="-9"/>
          <w:w w:val="115"/>
          <w:sz w:val="20"/>
        </w:rPr>
        <w:t xml:space="preserve"> </w:t>
      </w:r>
      <w:r>
        <w:rPr>
          <w:rFonts w:ascii="Tahoma"/>
          <w:spacing w:val="-2"/>
          <w:w w:val="115"/>
          <w:sz w:val="20"/>
        </w:rPr>
        <w:t>Urine</w:t>
      </w:r>
      <w:r>
        <w:rPr>
          <w:rFonts w:ascii="Tahoma"/>
          <w:spacing w:val="-2"/>
          <w:w w:val="115"/>
          <w:sz w:val="20"/>
        </w:rPr>
        <w:tab/>
      </w:r>
      <w:r>
        <w:rPr>
          <w:rFonts w:ascii="Times New Roman"/>
          <w:b/>
          <w:w w:val="115"/>
          <w:sz w:val="20"/>
        </w:rPr>
        <w:t xml:space="preserve">[ </w:t>
      </w:r>
      <w:r>
        <w:rPr>
          <w:rFonts w:ascii="Times New Roman"/>
          <w:b/>
          <w:spacing w:val="40"/>
          <w:w w:val="115"/>
          <w:sz w:val="20"/>
        </w:rPr>
        <w:t xml:space="preserve"> </w:t>
      </w:r>
      <w:r>
        <w:rPr>
          <w:rFonts w:ascii="Times New Roman"/>
          <w:b/>
          <w:w w:val="115"/>
          <w:sz w:val="20"/>
        </w:rPr>
        <w:t>]</w:t>
      </w:r>
      <w:r>
        <w:rPr>
          <w:rFonts w:ascii="Times New Roman"/>
          <w:b/>
          <w:spacing w:val="-3"/>
          <w:w w:val="115"/>
          <w:sz w:val="20"/>
        </w:rPr>
        <w:t xml:space="preserve"> </w:t>
      </w:r>
      <w:r>
        <w:rPr>
          <w:rFonts w:ascii="Tahoma"/>
          <w:spacing w:val="-2"/>
          <w:w w:val="115"/>
          <w:sz w:val="20"/>
        </w:rPr>
        <w:t>Hair</w:t>
      </w:r>
    </w:p>
    <w:p w:rsidR="0064650B" w:rsidRDefault="0064650B" w:rsidP="0064650B">
      <w:pPr>
        <w:spacing w:before="119"/>
        <w:ind w:left="720"/>
        <w:rPr>
          <w:rFonts w:ascii="Tahoma" w:eastAsia="Tahoma" w:hAnsi="Tahoma" w:cs="Tahoma"/>
          <w:sz w:val="20"/>
          <w:szCs w:val="20"/>
        </w:rPr>
      </w:pPr>
      <w:proofErr w:type="gramStart"/>
      <w:r>
        <w:rPr>
          <w:rFonts w:ascii="Times New Roman"/>
          <w:b/>
          <w:w w:val="115"/>
          <w:sz w:val="20"/>
        </w:rPr>
        <w:t xml:space="preserve">[ </w:t>
      </w:r>
      <w:r>
        <w:rPr>
          <w:rFonts w:ascii="Times New Roman"/>
          <w:b/>
          <w:spacing w:val="25"/>
          <w:w w:val="115"/>
          <w:sz w:val="20"/>
        </w:rPr>
        <w:t xml:space="preserve"> </w:t>
      </w:r>
      <w:r>
        <w:rPr>
          <w:rFonts w:ascii="Times New Roman"/>
          <w:b/>
          <w:w w:val="115"/>
          <w:sz w:val="20"/>
        </w:rPr>
        <w:t>]</w:t>
      </w:r>
      <w:proofErr w:type="gramEnd"/>
      <w:r>
        <w:rPr>
          <w:rFonts w:ascii="Times New Roman"/>
          <w:b/>
          <w:spacing w:val="-8"/>
          <w:w w:val="115"/>
          <w:sz w:val="20"/>
        </w:rPr>
        <w:t xml:space="preserve"> </w:t>
      </w:r>
      <w:r>
        <w:rPr>
          <w:rFonts w:ascii="Tahoma"/>
          <w:w w:val="115"/>
          <w:sz w:val="20"/>
        </w:rPr>
        <w:t>5</w:t>
      </w:r>
      <w:r>
        <w:rPr>
          <w:rFonts w:ascii="Tahoma"/>
          <w:spacing w:val="-22"/>
          <w:w w:val="115"/>
          <w:sz w:val="20"/>
        </w:rPr>
        <w:t xml:space="preserve"> </w:t>
      </w:r>
      <w:r>
        <w:rPr>
          <w:rFonts w:ascii="Tahoma"/>
          <w:spacing w:val="-2"/>
          <w:w w:val="115"/>
          <w:sz w:val="20"/>
        </w:rPr>
        <w:t>Panel</w:t>
      </w:r>
      <w:r>
        <w:rPr>
          <w:rFonts w:ascii="Tahoma"/>
          <w:w w:val="115"/>
          <w:sz w:val="20"/>
        </w:rPr>
        <w:t xml:space="preserve"> </w:t>
      </w:r>
      <w:r>
        <w:rPr>
          <w:rFonts w:ascii="Tahoma"/>
          <w:spacing w:val="9"/>
          <w:w w:val="115"/>
          <w:sz w:val="20"/>
        </w:rPr>
        <w:t xml:space="preserve"> </w:t>
      </w:r>
      <w:r>
        <w:rPr>
          <w:rFonts w:ascii="Times New Roman"/>
          <w:b/>
          <w:w w:val="115"/>
          <w:sz w:val="20"/>
        </w:rPr>
        <w:t xml:space="preserve">[ </w:t>
      </w:r>
      <w:r>
        <w:rPr>
          <w:rFonts w:ascii="Times New Roman"/>
          <w:b/>
          <w:spacing w:val="27"/>
          <w:w w:val="115"/>
          <w:sz w:val="20"/>
        </w:rPr>
        <w:t xml:space="preserve"> </w:t>
      </w:r>
      <w:r>
        <w:rPr>
          <w:rFonts w:ascii="Times New Roman"/>
          <w:b/>
          <w:w w:val="115"/>
          <w:sz w:val="20"/>
        </w:rPr>
        <w:t>]</w:t>
      </w:r>
      <w:r>
        <w:rPr>
          <w:rFonts w:ascii="Times New Roman"/>
          <w:b/>
          <w:spacing w:val="-8"/>
          <w:w w:val="115"/>
          <w:sz w:val="20"/>
        </w:rPr>
        <w:t xml:space="preserve"> </w:t>
      </w:r>
      <w:r>
        <w:rPr>
          <w:rFonts w:ascii="Tahoma"/>
          <w:spacing w:val="-2"/>
          <w:w w:val="115"/>
          <w:sz w:val="20"/>
        </w:rPr>
        <w:t>10</w:t>
      </w:r>
      <w:r>
        <w:rPr>
          <w:rFonts w:ascii="Tahoma"/>
          <w:spacing w:val="-22"/>
          <w:w w:val="115"/>
          <w:sz w:val="20"/>
        </w:rPr>
        <w:t xml:space="preserve"> </w:t>
      </w:r>
      <w:r>
        <w:rPr>
          <w:rFonts w:ascii="Tahoma"/>
          <w:w w:val="115"/>
          <w:sz w:val="20"/>
        </w:rPr>
        <w:t>Panel</w:t>
      </w:r>
    </w:p>
    <w:p w:rsidR="0064650B" w:rsidRDefault="0064650B" w:rsidP="0064650B">
      <w:pPr>
        <w:tabs>
          <w:tab w:val="left" w:pos="1428"/>
        </w:tabs>
        <w:spacing w:before="119"/>
        <w:ind w:left="72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w w:val="99"/>
          <w:sz w:val="20"/>
          <w:u w:val="single" w:color="000000"/>
        </w:rPr>
        <w:t xml:space="preserve"> </w:t>
      </w:r>
      <w:r>
        <w:rPr>
          <w:rFonts w:ascii="Tahoma"/>
          <w:sz w:val="20"/>
          <w:u w:val="single" w:color="000000"/>
        </w:rPr>
        <w:tab/>
      </w:r>
      <w:proofErr w:type="gramStart"/>
      <w:r>
        <w:rPr>
          <w:rFonts w:ascii="Tahoma"/>
          <w:spacing w:val="-1"/>
          <w:sz w:val="20"/>
        </w:rPr>
        <w:t>Breath</w:t>
      </w:r>
      <w:proofErr w:type="gramEnd"/>
      <w:r>
        <w:rPr>
          <w:rFonts w:ascii="Tahoma"/>
          <w:spacing w:val="-14"/>
          <w:sz w:val="20"/>
        </w:rPr>
        <w:t xml:space="preserve"> </w:t>
      </w:r>
      <w:r>
        <w:rPr>
          <w:rFonts w:ascii="Tahoma"/>
          <w:sz w:val="20"/>
        </w:rPr>
        <w:t>Alcohol</w:t>
      </w:r>
    </w:p>
    <w:p w:rsidR="0064650B" w:rsidRDefault="0064650B" w:rsidP="0064650B">
      <w:pPr>
        <w:tabs>
          <w:tab w:val="left" w:pos="1428"/>
        </w:tabs>
        <w:spacing w:before="121"/>
        <w:ind w:left="72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w w:val="99"/>
          <w:sz w:val="20"/>
          <w:u w:val="single" w:color="000000"/>
        </w:rPr>
        <w:t xml:space="preserve"> </w:t>
      </w:r>
      <w:r>
        <w:rPr>
          <w:rFonts w:ascii="Tahoma"/>
          <w:sz w:val="20"/>
          <w:u w:val="single" w:color="000000"/>
        </w:rPr>
        <w:tab/>
      </w:r>
      <w:r>
        <w:rPr>
          <w:rFonts w:ascii="Tahoma"/>
          <w:spacing w:val="-1"/>
          <w:sz w:val="20"/>
        </w:rPr>
        <w:t>Urine</w:t>
      </w:r>
      <w:r>
        <w:rPr>
          <w:rFonts w:ascii="Tahoma"/>
          <w:spacing w:val="-9"/>
          <w:sz w:val="20"/>
        </w:rPr>
        <w:t xml:space="preserve"> </w:t>
      </w:r>
      <w:r>
        <w:rPr>
          <w:rFonts w:ascii="Tahoma"/>
          <w:sz w:val="20"/>
        </w:rPr>
        <w:t>Collection</w:t>
      </w:r>
      <w:r>
        <w:rPr>
          <w:rFonts w:ascii="Tahoma"/>
          <w:spacing w:val="-9"/>
          <w:sz w:val="20"/>
        </w:rPr>
        <w:t xml:space="preserve"> </w:t>
      </w:r>
      <w:r>
        <w:rPr>
          <w:rFonts w:ascii="Tahoma"/>
          <w:sz w:val="20"/>
        </w:rPr>
        <w:t>Only</w:t>
      </w:r>
    </w:p>
    <w:p w:rsidR="0064650B" w:rsidRDefault="0064650B" w:rsidP="0064650B">
      <w:pPr>
        <w:spacing w:before="134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w w:val="95"/>
          <w:sz w:val="20"/>
        </w:rPr>
        <w:t>TES</w:t>
      </w:r>
      <w:r>
        <w:rPr>
          <w:rFonts w:ascii="Times New Roman"/>
          <w:b/>
          <w:spacing w:val="-2"/>
          <w:w w:val="95"/>
          <w:sz w:val="20"/>
        </w:rPr>
        <w:t>T</w:t>
      </w:r>
      <w:r>
        <w:rPr>
          <w:rFonts w:ascii="Times New Roman"/>
          <w:b/>
          <w:spacing w:val="18"/>
          <w:w w:val="95"/>
          <w:sz w:val="20"/>
        </w:rPr>
        <w:t xml:space="preserve"> </w:t>
      </w:r>
      <w:r>
        <w:rPr>
          <w:rFonts w:ascii="Times New Roman"/>
          <w:b/>
          <w:spacing w:val="-2"/>
          <w:w w:val="95"/>
          <w:sz w:val="20"/>
        </w:rPr>
        <w:t>TY</w:t>
      </w:r>
      <w:r>
        <w:rPr>
          <w:rFonts w:ascii="Times New Roman"/>
          <w:b/>
          <w:spacing w:val="-1"/>
          <w:w w:val="95"/>
          <w:sz w:val="20"/>
        </w:rPr>
        <w:t>P</w:t>
      </w:r>
      <w:r>
        <w:rPr>
          <w:rFonts w:ascii="Times New Roman"/>
          <w:b/>
          <w:spacing w:val="-2"/>
          <w:w w:val="95"/>
          <w:sz w:val="20"/>
        </w:rPr>
        <w:t>E</w:t>
      </w:r>
    </w:p>
    <w:p w:rsidR="0064650B" w:rsidRDefault="0064650B" w:rsidP="0064650B">
      <w:pPr>
        <w:tabs>
          <w:tab w:val="left" w:pos="1428"/>
        </w:tabs>
        <w:spacing w:before="119"/>
        <w:ind w:left="72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w w:val="99"/>
          <w:sz w:val="20"/>
          <w:u w:val="single" w:color="000000"/>
        </w:rPr>
        <w:t xml:space="preserve"> </w:t>
      </w:r>
      <w:r>
        <w:rPr>
          <w:rFonts w:ascii="Tahoma"/>
          <w:sz w:val="20"/>
          <w:u w:val="single" w:color="000000"/>
        </w:rPr>
        <w:tab/>
      </w:r>
      <w:r>
        <w:rPr>
          <w:rFonts w:ascii="Tahoma"/>
          <w:spacing w:val="-1"/>
          <w:sz w:val="20"/>
        </w:rPr>
        <w:t>DOT</w:t>
      </w:r>
      <w:r>
        <w:rPr>
          <w:rFonts w:ascii="Tahoma"/>
          <w:spacing w:val="-14"/>
          <w:sz w:val="20"/>
        </w:rPr>
        <w:t xml:space="preserve"> </w:t>
      </w:r>
      <w:r>
        <w:rPr>
          <w:rFonts w:ascii="Tahoma"/>
          <w:sz w:val="20"/>
        </w:rPr>
        <w:t>Regulated</w:t>
      </w:r>
    </w:p>
    <w:p w:rsidR="0064650B" w:rsidRDefault="0064650B" w:rsidP="0064650B">
      <w:pPr>
        <w:tabs>
          <w:tab w:val="left" w:pos="1428"/>
        </w:tabs>
        <w:spacing w:before="118"/>
        <w:ind w:left="72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w w:val="99"/>
          <w:sz w:val="20"/>
          <w:u w:val="single" w:color="000000"/>
        </w:rPr>
        <w:t xml:space="preserve"> </w:t>
      </w:r>
      <w:r>
        <w:rPr>
          <w:rFonts w:ascii="Tahoma"/>
          <w:sz w:val="20"/>
          <w:u w:val="single" w:color="000000"/>
        </w:rPr>
        <w:tab/>
      </w:r>
      <w:r>
        <w:rPr>
          <w:rFonts w:ascii="Tahoma"/>
          <w:sz w:val="20"/>
        </w:rPr>
        <w:t>Non-Regulated</w:t>
      </w:r>
    </w:p>
    <w:p w:rsidR="0064650B" w:rsidRDefault="0064650B" w:rsidP="0064650B">
      <w:pPr>
        <w:rPr>
          <w:rFonts w:ascii="Tahoma" w:eastAsia="Tahoma" w:hAnsi="Tahoma" w:cs="Tahoma"/>
          <w:sz w:val="20"/>
          <w:szCs w:val="20"/>
        </w:rPr>
      </w:pPr>
    </w:p>
    <w:p w:rsidR="0064650B" w:rsidRDefault="0064650B" w:rsidP="0064650B">
      <w:pPr>
        <w:spacing w:before="2"/>
        <w:rPr>
          <w:rFonts w:ascii="Tahoma" w:eastAsia="Tahoma" w:hAnsi="Tahoma" w:cs="Tahoma"/>
          <w:sz w:val="21"/>
          <w:szCs w:val="21"/>
        </w:rPr>
      </w:pPr>
    </w:p>
    <w:p w:rsidR="0064650B" w:rsidRDefault="0064650B" w:rsidP="0064650B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BIL</w:t>
      </w:r>
      <w:r>
        <w:rPr>
          <w:rFonts w:ascii="Times New Roman"/>
          <w:b/>
          <w:spacing w:val="-2"/>
          <w:sz w:val="20"/>
        </w:rPr>
        <w:t>L</w:t>
      </w:r>
      <w:r>
        <w:rPr>
          <w:rFonts w:ascii="Times New Roman"/>
          <w:b/>
          <w:spacing w:val="-1"/>
          <w:sz w:val="20"/>
        </w:rPr>
        <w:t>ING</w:t>
      </w:r>
    </w:p>
    <w:p w:rsidR="0064650B" w:rsidRDefault="0064650B" w:rsidP="0064650B">
      <w:pPr>
        <w:tabs>
          <w:tab w:val="left" w:pos="1428"/>
        </w:tabs>
        <w:spacing w:before="119" w:line="360" w:lineRule="auto"/>
        <w:ind w:left="72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w w:val="99"/>
          <w:sz w:val="20"/>
          <w:u w:val="single" w:color="000000"/>
        </w:rPr>
        <w:t xml:space="preserve"> </w:t>
      </w:r>
      <w:r>
        <w:rPr>
          <w:rFonts w:ascii="Tahoma"/>
          <w:sz w:val="20"/>
          <w:u w:val="single" w:color="000000"/>
        </w:rPr>
        <w:tab/>
      </w:r>
      <w:r>
        <w:rPr>
          <w:rFonts w:ascii="Tahoma"/>
          <w:spacing w:val="-1"/>
          <w:sz w:val="20"/>
        </w:rPr>
        <w:t>Bill</w:t>
      </w:r>
      <w:r>
        <w:rPr>
          <w:rFonts w:ascii="Tahoma"/>
          <w:spacing w:val="-4"/>
          <w:sz w:val="20"/>
        </w:rPr>
        <w:t xml:space="preserve"> </w:t>
      </w:r>
      <w:proofErr w:type="gramStart"/>
      <w:r>
        <w:rPr>
          <w:rFonts w:ascii="Tahoma"/>
          <w:sz w:val="20"/>
        </w:rPr>
        <w:t>company</w:t>
      </w:r>
      <w:proofErr w:type="gramEnd"/>
      <w:r>
        <w:rPr>
          <w:rFonts w:ascii="Tahoma"/>
          <w:spacing w:val="-9"/>
          <w:sz w:val="20"/>
        </w:rPr>
        <w:t xml:space="preserve"> </w:t>
      </w:r>
      <w:r>
        <w:rPr>
          <w:rFonts w:ascii="Tahoma"/>
          <w:sz w:val="20"/>
        </w:rPr>
        <w:t>for</w:t>
      </w:r>
      <w:r>
        <w:rPr>
          <w:rFonts w:ascii="Tahoma"/>
          <w:spacing w:val="-7"/>
          <w:sz w:val="20"/>
        </w:rPr>
        <w:t xml:space="preserve"> </w:t>
      </w:r>
      <w:r>
        <w:rPr>
          <w:rFonts w:ascii="Tahoma"/>
          <w:spacing w:val="-1"/>
          <w:sz w:val="20"/>
        </w:rPr>
        <w:t>services</w:t>
      </w:r>
      <w:r>
        <w:rPr>
          <w:rFonts w:ascii="Tahoma"/>
          <w:spacing w:val="-8"/>
          <w:sz w:val="20"/>
        </w:rPr>
        <w:t xml:space="preserve"> </w:t>
      </w:r>
      <w:r>
        <w:rPr>
          <w:rFonts w:ascii="Tahoma"/>
          <w:sz w:val="20"/>
        </w:rPr>
        <w:t>(excludes</w:t>
      </w:r>
      <w:r>
        <w:rPr>
          <w:rFonts w:ascii="Tahoma"/>
          <w:spacing w:val="-7"/>
          <w:sz w:val="20"/>
        </w:rPr>
        <w:t xml:space="preserve"> </w:t>
      </w:r>
      <w:r>
        <w:rPr>
          <w:rFonts w:ascii="Tahoma"/>
          <w:sz w:val="20"/>
        </w:rPr>
        <w:t>Work</w:t>
      </w:r>
      <w:r>
        <w:rPr>
          <w:rFonts w:ascii="Tahoma"/>
          <w:spacing w:val="29"/>
          <w:w w:val="99"/>
          <w:sz w:val="20"/>
        </w:rPr>
        <w:t xml:space="preserve"> </w:t>
      </w:r>
      <w:r>
        <w:rPr>
          <w:rFonts w:ascii="Tahoma"/>
          <w:sz w:val="20"/>
        </w:rPr>
        <w:t>Comp)</w:t>
      </w:r>
    </w:p>
    <w:p w:rsidR="0064650B" w:rsidRDefault="0064650B" w:rsidP="0064650B">
      <w:pPr>
        <w:tabs>
          <w:tab w:val="left" w:pos="1428"/>
        </w:tabs>
        <w:ind w:left="72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w w:val="99"/>
          <w:sz w:val="20"/>
          <w:u w:val="single" w:color="000000"/>
        </w:rPr>
        <w:t xml:space="preserve"> </w:t>
      </w:r>
      <w:r>
        <w:rPr>
          <w:rFonts w:ascii="Tahoma"/>
          <w:sz w:val="20"/>
          <w:u w:val="single" w:color="000000"/>
        </w:rPr>
        <w:tab/>
      </w:r>
      <w:r>
        <w:rPr>
          <w:rFonts w:ascii="Tahoma"/>
          <w:sz w:val="20"/>
        </w:rPr>
        <w:t>Employee</w:t>
      </w:r>
      <w:r>
        <w:rPr>
          <w:rFonts w:ascii="Tahoma"/>
          <w:spacing w:val="-5"/>
          <w:sz w:val="20"/>
        </w:rPr>
        <w:t xml:space="preserve"> </w:t>
      </w:r>
      <w:r>
        <w:rPr>
          <w:rFonts w:ascii="Tahoma"/>
          <w:sz w:val="20"/>
        </w:rPr>
        <w:t>to</w:t>
      </w:r>
      <w:r>
        <w:rPr>
          <w:rFonts w:ascii="Tahoma"/>
          <w:spacing w:val="-5"/>
          <w:sz w:val="20"/>
        </w:rPr>
        <w:t xml:space="preserve"> </w:t>
      </w:r>
      <w:r>
        <w:rPr>
          <w:rFonts w:ascii="Tahoma"/>
          <w:sz w:val="20"/>
        </w:rPr>
        <w:t>pay</w:t>
      </w:r>
      <w:r>
        <w:rPr>
          <w:rFonts w:ascii="Tahoma"/>
          <w:spacing w:val="-7"/>
          <w:sz w:val="20"/>
        </w:rPr>
        <w:t xml:space="preserve"> </w:t>
      </w:r>
      <w:r>
        <w:rPr>
          <w:rFonts w:ascii="Tahoma"/>
          <w:sz w:val="20"/>
        </w:rPr>
        <w:t>at</w:t>
      </w:r>
      <w:r>
        <w:rPr>
          <w:rFonts w:ascii="Tahoma"/>
          <w:spacing w:val="-2"/>
          <w:sz w:val="20"/>
        </w:rPr>
        <w:t xml:space="preserve"> </w:t>
      </w:r>
      <w:r>
        <w:rPr>
          <w:rFonts w:ascii="Tahoma"/>
          <w:sz w:val="20"/>
        </w:rPr>
        <w:t>time</w:t>
      </w:r>
      <w:r>
        <w:rPr>
          <w:rFonts w:ascii="Tahoma"/>
          <w:spacing w:val="-5"/>
          <w:sz w:val="20"/>
        </w:rPr>
        <w:t xml:space="preserve"> </w:t>
      </w:r>
      <w:r>
        <w:rPr>
          <w:rFonts w:ascii="Tahoma"/>
          <w:sz w:val="20"/>
        </w:rPr>
        <w:t>of</w:t>
      </w:r>
      <w:r>
        <w:rPr>
          <w:rFonts w:ascii="Tahoma"/>
          <w:spacing w:val="-6"/>
          <w:sz w:val="20"/>
        </w:rPr>
        <w:t xml:space="preserve"> </w:t>
      </w:r>
      <w:r>
        <w:rPr>
          <w:rFonts w:ascii="Tahoma"/>
          <w:spacing w:val="-1"/>
          <w:sz w:val="20"/>
        </w:rPr>
        <w:t>service</w:t>
      </w:r>
    </w:p>
    <w:p w:rsidR="0064650B" w:rsidRDefault="00E97F8E" w:rsidP="0064650B">
      <w:pPr>
        <w:tabs>
          <w:tab w:val="left" w:pos="1434"/>
          <w:tab w:val="left" w:pos="4916"/>
        </w:tabs>
        <w:spacing w:before="121" w:line="359" w:lineRule="auto"/>
        <w:ind w:left="720" w:right="44"/>
        <w:rPr>
          <w:rFonts w:ascii="Tahoma" w:eastAsia="Tahoma" w:hAnsi="Tahoma" w:cs="Tahoma"/>
          <w:sz w:val="20"/>
          <w:szCs w:val="20"/>
        </w:rPr>
      </w:pPr>
      <w:r w:rsidRPr="00E97F8E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67" o:spid="_x0000_s6147" type="#_x0000_t202" style="position:absolute;left:0;text-align:left;margin-left:31.1pt;margin-top:180.15pt;width:556.2pt;height:8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" filled="f" stroked="f">
            <v:textbox inset="0,0,0,0">
              <w:txbxContent>
                <w:p w:rsidR="00353FD1" w:rsidRDefault="00353FD1" w:rsidP="0064650B">
                  <w:pPr>
                    <w:rPr>
                      <w:rFonts w:ascii="Tahoma" w:eastAsia="Tahoma" w:hAnsi="Tahoma" w:cs="Tahoma"/>
                      <w:sz w:val="20"/>
                      <w:szCs w:val="20"/>
                    </w:rPr>
                  </w:pPr>
                </w:p>
                <w:p w:rsidR="00353FD1" w:rsidRDefault="00353FD1" w:rsidP="0064650B">
                  <w:pPr>
                    <w:rPr>
                      <w:rFonts w:ascii="Tahoma" w:eastAsia="Tahoma" w:hAnsi="Tahoma" w:cs="Tahoma"/>
                      <w:sz w:val="20"/>
                      <w:szCs w:val="20"/>
                    </w:rPr>
                  </w:pPr>
                </w:p>
                <w:p w:rsidR="00353FD1" w:rsidRDefault="00353FD1" w:rsidP="0064650B">
                  <w:pPr>
                    <w:rPr>
                      <w:rFonts w:ascii="Tahoma" w:eastAsia="Tahoma" w:hAnsi="Tahoma" w:cs="Tahoma"/>
                      <w:sz w:val="20"/>
                      <w:szCs w:val="20"/>
                    </w:rPr>
                  </w:pPr>
                </w:p>
                <w:p w:rsidR="00353FD1" w:rsidRDefault="00353FD1" w:rsidP="0064650B">
                  <w:pPr>
                    <w:rPr>
                      <w:rFonts w:ascii="Tahoma" w:eastAsia="Tahoma" w:hAnsi="Tahoma" w:cs="Tahoma"/>
                      <w:sz w:val="20"/>
                      <w:szCs w:val="20"/>
                    </w:rPr>
                  </w:pPr>
                </w:p>
                <w:p w:rsidR="00353FD1" w:rsidRDefault="00353FD1" w:rsidP="0064650B">
                  <w:pPr>
                    <w:spacing w:before="7"/>
                    <w:rPr>
                      <w:rFonts w:ascii="Tahoma" w:eastAsia="Tahoma" w:hAnsi="Tahoma" w:cs="Tahoma"/>
                    </w:rPr>
                  </w:pPr>
                </w:p>
                <w:p w:rsidR="00353FD1" w:rsidRDefault="00353FD1" w:rsidP="0064650B">
                  <w:pPr>
                    <w:ind w:left="189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0"/>
                    </w:rPr>
                    <w:t>P</w:t>
                  </w:r>
                  <w:r>
                    <w:rPr>
                      <w:rFonts w:ascii="Times New Roman"/>
                      <w:b/>
                      <w:spacing w:val="-2"/>
                      <w:sz w:val="20"/>
                    </w:rPr>
                    <w:t>HY</w:t>
                  </w:r>
                  <w:r>
                    <w:rPr>
                      <w:rFonts w:ascii="Times New Roman"/>
                      <w:b/>
                      <w:spacing w:val="-1"/>
                      <w:sz w:val="20"/>
                    </w:rPr>
                    <w:t>SIC</w:t>
                  </w:r>
                  <w:r>
                    <w:rPr>
                      <w:rFonts w:ascii="Times New Roman"/>
                      <w:b/>
                      <w:spacing w:val="-2"/>
                      <w:sz w:val="20"/>
                    </w:rPr>
                    <w:t>AL</w:t>
                  </w:r>
                  <w:r>
                    <w:rPr>
                      <w:rFonts w:ascii="Times New Roman"/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0"/>
                    </w:rPr>
                    <w:t>EXAMINATIONS</w:t>
                  </w:r>
                </w:p>
              </w:txbxContent>
            </v:textbox>
            <w10:wrap anchorx="page"/>
          </v:shape>
        </w:pict>
      </w:r>
      <w:r w:rsidRPr="00E97F8E">
        <w:rPr>
          <w:noProof/>
        </w:rPr>
        <w:pict>
          <v:group id="Group 79" o:spid="_x0000_s6145" style="position:absolute;left:0;text-align:left;margin-left:29.25pt;margin-top:94.85pt;width:558pt;height:.1pt;z-index:-251655168;mso-position-horizontal-relative:page" coordorigin="586,1897" coordsize="1116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">
            <v:shape id="Freeform 80" o:spid="_x0000_s6146" style="position:absolute;left:586;top:1897;width:11160;height:0;visibility:visible;mso-wrap-style:square;v-text-anchor:top" coordsize="111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hs/SwwAA&#10;AN0AAAAPAAAAZHJzL2Rvd25yZXYueG1sRI9BawIxFITvhf6H8ArearZdENkaRQuCV3Uv3p6b12TZ&#10;zcuSRHf7702h4HGYmW+Y1WZyvbhTiK1nBR/zAgRx43XLRkF93r8vQcSErLH3TAp+KcJm/fqywkr7&#10;kY90PyUjMoRjhQpsSkMlZWwsOYxzPxBn78cHhynLYKQOOGa46+VnUSykw5bzgsWBvi013enmFHTL&#10;pHejaelysdfB1MfucA21UrO3afsFItGUnuH/9kErKMtFCX9v8hOQ6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Qhs/SwwAAAN0AAAAPAAAAAAAAAAAAAAAAAJcCAABkcnMvZG93&#10;bnJldi54bWxQSwUGAAAAAAQABAD1AAAAhwMAAAAA&#10;" path="m0,0l11160,0e" filled="f" strokeweight="2.25pt">
              <v:path arrowok="t" o:connecttype="custom" o:connectlocs="0,0;11160,0" o:connectangles="0,0"/>
            </v:shape>
            <w10:wrap anchorx="page"/>
          </v:group>
        </w:pict>
      </w:r>
      <w:bookmarkStart w:id="9" w:name="_GoBack"/>
      <w:bookmarkEnd w:id="9"/>
      <w:r w:rsidR="0064650B">
        <w:rPr>
          <w:rFonts w:ascii="Tahoma" w:eastAsia="Tahoma" w:hAnsi="Tahoma" w:cs="Tahoma"/>
          <w:w w:val="99"/>
          <w:sz w:val="20"/>
          <w:szCs w:val="20"/>
          <w:u w:val="single" w:color="000000"/>
        </w:rPr>
        <w:t xml:space="preserve"> </w:t>
      </w:r>
      <w:r w:rsidR="0064650B">
        <w:rPr>
          <w:rFonts w:ascii="Tahoma" w:eastAsia="Tahoma" w:hAnsi="Tahoma" w:cs="Tahoma"/>
          <w:sz w:val="20"/>
          <w:szCs w:val="20"/>
        </w:rPr>
        <w:tab/>
        <w:t>Bill</w:t>
      </w:r>
      <w:r w:rsidR="0064650B"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 w:rsidR="0064650B">
        <w:rPr>
          <w:rFonts w:ascii="Tahoma" w:eastAsia="Tahoma" w:hAnsi="Tahoma" w:cs="Tahoma"/>
          <w:sz w:val="20"/>
          <w:szCs w:val="20"/>
        </w:rPr>
        <w:t>Workers’</w:t>
      </w:r>
      <w:r w:rsidR="0064650B"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 w:rsidR="0064650B">
        <w:rPr>
          <w:rFonts w:ascii="Tahoma" w:eastAsia="Tahoma" w:hAnsi="Tahoma" w:cs="Tahoma"/>
          <w:sz w:val="20"/>
          <w:szCs w:val="20"/>
        </w:rPr>
        <w:t>Compensation</w:t>
      </w:r>
      <w:r w:rsidR="0064650B"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 w:rsidR="0064650B">
        <w:rPr>
          <w:rFonts w:ascii="Tahoma" w:eastAsia="Tahoma" w:hAnsi="Tahoma" w:cs="Tahoma"/>
          <w:sz w:val="20"/>
          <w:szCs w:val="20"/>
        </w:rPr>
        <w:t>Carrier</w:t>
      </w:r>
      <w:r w:rsidR="0064650B">
        <w:rPr>
          <w:rFonts w:ascii="Tahoma" w:eastAsia="Tahoma" w:hAnsi="Tahoma" w:cs="Tahoma"/>
          <w:spacing w:val="24"/>
          <w:w w:val="99"/>
          <w:sz w:val="20"/>
          <w:szCs w:val="20"/>
        </w:rPr>
        <w:t xml:space="preserve"> </w:t>
      </w:r>
      <w:proofErr w:type="spellStart"/>
      <w:r w:rsidR="0064650B">
        <w:rPr>
          <w:rFonts w:ascii="Tahoma" w:eastAsia="Tahoma" w:hAnsi="Tahoma" w:cs="Tahoma"/>
          <w:spacing w:val="-1"/>
          <w:sz w:val="20"/>
          <w:szCs w:val="20"/>
        </w:rPr>
        <w:t>Carrier</w:t>
      </w:r>
      <w:proofErr w:type="spellEnd"/>
      <w:r w:rsidR="0064650B">
        <w:rPr>
          <w:rFonts w:ascii="Tahoma" w:eastAsia="Tahoma" w:hAnsi="Tahoma" w:cs="Tahoma"/>
          <w:spacing w:val="-1"/>
          <w:sz w:val="20"/>
          <w:szCs w:val="20"/>
        </w:rPr>
        <w:t xml:space="preserve">: </w:t>
      </w:r>
      <w:r w:rsidR="0064650B">
        <w:rPr>
          <w:rFonts w:ascii="Tahoma" w:eastAsia="Tahoma" w:hAnsi="Tahoma" w:cs="Tahoma"/>
          <w:w w:val="99"/>
          <w:sz w:val="20"/>
          <w:szCs w:val="20"/>
          <w:u w:val="single" w:color="000000"/>
        </w:rPr>
        <w:t xml:space="preserve"> </w:t>
      </w:r>
      <w:r w:rsidR="0064650B">
        <w:rPr>
          <w:rFonts w:ascii="Tahoma" w:eastAsia="Tahoma" w:hAnsi="Tahoma" w:cs="Tahoma"/>
          <w:sz w:val="20"/>
          <w:szCs w:val="20"/>
          <w:u w:val="single" w:color="000000"/>
        </w:rPr>
        <w:tab/>
      </w:r>
      <w:r w:rsidR="0064650B">
        <w:rPr>
          <w:rFonts w:ascii="Tahoma" w:eastAsia="Tahoma" w:hAnsi="Tahoma" w:cs="Tahoma"/>
          <w:w w:val="115"/>
          <w:sz w:val="20"/>
          <w:szCs w:val="20"/>
          <w:u w:val="single" w:color="000000"/>
        </w:rPr>
        <w:t xml:space="preserve"> </w:t>
      </w:r>
      <w:r w:rsidR="0064650B">
        <w:rPr>
          <w:rFonts w:ascii="Tahoma" w:eastAsia="Tahoma" w:hAnsi="Tahoma" w:cs="Tahoma"/>
          <w:spacing w:val="26"/>
          <w:sz w:val="20"/>
          <w:szCs w:val="20"/>
        </w:rPr>
        <w:t xml:space="preserve"> </w:t>
      </w:r>
      <w:r w:rsidR="0064650B">
        <w:rPr>
          <w:rFonts w:ascii="Tahoma" w:eastAsia="Tahoma" w:hAnsi="Tahoma" w:cs="Tahoma"/>
          <w:sz w:val="20"/>
          <w:szCs w:val="20"/>
        </w:rPr>
        <w:t>Claim#:</w:t>
      </w:r>
      <w:r w:rsidR="0064650B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="0064650B">
        <w:rPr>
          <w:rFonts w:ascii="Tahoma" w:eastAsia="Tahoma" w:hAnsi="Tahoma" w:cs="Tahoma"/>
          <w:w w:val="99"/>
          <w:sz w:val="20"/>
          <w:szCs w:val="20"/>
          <w:u w:val="single" w:color="000000"/>
        </w:rPr>
        <w:t xml:space="preserve"> </w:t>
      </w:r>
      <w:r w:rsidR="0064650B">
        <w:rPr>
          <w:rFonts w:ascii="Tahoma" w:eastAsia="Tahoma" w:hAnsi="Tahoma" w:cs="Tahoma"/>
          <w:sz w:val="20"/>
          <w:szCs w:val="20"/>
          <w:u w:val="single" w:color="000000"/>
        </w:rPr>
        <w:tab/>
      </w:r>
      <w:r w:rsidR="0064650B">
        <w:rPr>
          <w:rFonts w:ascii="Tahoma" w:eastAsia="Tahoma" w:hAnsi="Tahoma" w:cs="Tahoma"/>
          <w:sz w:val="20"/>
          <w:szCs w:val="20"/>
        </w:rPr>
        <w:t xml:space="preserve"> </w:t>
      </w:r>
      <w:r w:rsidR="0064650B">
        <w:rPr>
          <w:rFonts w:ascii="Tahoma" w:eastAsia="Tahoma" w:hAnsi="Tahoma" w:cs="Tahoma"/>
          <w:spacing w:val="-1"/>
          <w:w w:val="95"/>
          <w:sz w:val="20"/>
          <w:szCs w:val="20"/>
        </w:rPr>
        <w:t>Phone</w:t>
      </w:r>
      <w:r w:rsidR="0064650B">
        <w:rPr>
          <w:rFonts w:ascii="Tahoma" w:eastAsia="Tahoma" w:hAnsi="Tahoma" w:cs="Tahoma"/>
          <w:spacing w:val="27"/>
          <w:w w:val="95"/>
          <w:sz w:val="20"/>
          <w:szCs w:val="20"/>
        </w:rPr>
        <w:t xml:space="preserve"> </w:t>
      </w:r>
      <w:r w:rsidR="0064650B">
        <w:rPr>
          <w:rFonts w:ascii="Tahoma" w:eastAsia="Tahoma" w:hAnsi="Tahoma" w:cs="Tahoma"/>
          <w:spacing w:val="-1"/>
          <w:sz w:val="20"/>
          <w:szCs w:val="20"/>
        </w:rPr>
        <w:t>#:</w:t>
      </w:r>
      <w:r w:rsidR="0064650B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="0064650B">
        <w:rPr>
          <w:rFonts w:ascii="Tahoma" w:eastAsia="Tahoma" w:hAnsi="Tahoma" w:cs="Tahoma"/>
          <w:w w:val="99"/>
          <w:sz w:val="20"/>
          <w:szCs w:val="20"/>
          <w:u w:val="single" w:color="000000"/>
        </w:rPr>
        <w:t xml:space="preserve"> </w:t>
      </w:r>
      <w:r w:rsidR="0064650B">
        <w:rPr>
          <w:rFonts w:ascii="Tahoma" w:eastAsia="Tahoma" w:hAnsi="Tahoma" w:cs="Tahoma"/>
          <w:sz w:val="20"/>
          <w:szCs w:val="20"/>
          <w:u w:val="single" w:color="000000"/>
        </w:rPr>
        <w:tab/>
      </w:r>
      <w:r w:rsidR="0064650B">
        <w:rPr>
          <w:rFonts w:ascii="Tahoma" w:eastAsia="Tahoma" w:hAnsi="Tahoma" w:cs="Tahoma"/>
          <w:w w:val="31"/>
          <w:sz w:val="20"/>
          <w:szCs w:val="20"/>
          <w:u w:val="single" w:color="000000"/>
        </w:rPr>
        <w:t xml:space="preserve"> </w:t>
      </w:r>
      <w:r w:rsidR="0064650B">
        <w:rPr>
          <w:rFonts w:ascii="Tahoma" w:eastAsia="Tahoma" w:hAnsi="Tahoma" w:cs="Tahoma"/>
          <w:spacing w:val="24"/>
          <w:sz w:val="20"/>
          <w:szCs w:val="20"/>
        </w:rPr>
        <w:t xml:space="preserve"> </w:t>
      </w:r>
      <w:r w:rsidR="0064650B">
        <w:rPr>
          <w:rFonts w:ascii="Tahoma" w:eastAsia="Tahoma" w:hAnsi="Tahoma" w:cs="Tahoma"/>
          <w:spacing w:val="-1"/>
          <w:sz w:val="20"/>
          <w:szCs w:val="20"/>
        </w:rPr>
        <w:t>Address:</w:t>
      </w:r>
      <w:r w:rsidR="0064650B"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 w:rsidR="0064650B">
        <w:rPr>
          <w:rFonts w:ascii="Tahoma" w:eastAsia="Tahoma" w:hAnsi="Tahoma" w:cs="Tahoma"/>
          <w:w w:val="99"/>
          <w:sz w:val="20"/>
          <w:szCs w:val="20"/>
          <w:u w:val="single" w:color="000000"/>
        </w:rPr>
        <w:t xml:space="preserve"> </w:t>
      </w:r>
      <w:r w:rsidR="0064650B">
        <w:rPr>
          <w:rFonts w:ascii="Tahoma" w:eastAsia="Tahoma" w:hAnsi="Tahoma" w:cs="Tahoma"/>
          <w:sz w:val="20"/>
          <w:szCs w:val="20"/>
          <w:u w:val="single" w:color="000000"/>
        </w:rPr>
        <w:tab/>
      </w:r>
      <w:r w:rsidR="0064650B">
        <w:rPr>
          <w:rFonts w:ascii="Tahoma" w:eastAsia="Tahoma" w:hAnsi="Tahoma" w:cs="Tahoma"/>
          <w:w w:val="108"/>
          <w:sz w:val="20"/>
          <w:szCs w:val="20"/>
          <w:u w:val="single" w:color="000000"/>
        </w:rPr>
        <w:t xml:space="preserve"> </w:t>
      </w:r>
    </w:p>
    <w:p w:rsidR="0064650B" w:rsidRDefault="0064650B" w:rsidP="0064650B">
      <w:pPr>
        <w:tabs>
          <w:tab w:val="left" w:pos="4923"/>
        </w:tabs>
        <w:spacing w:before="65"/>
        <w:ind w:left="720"/>
        <w:rPr>
          <w:rFonts w:ascii="Tahoma" w:eastAsia="Tahoma" w:hAnsi="Tahoma" w:cs="Tahoma"/>
          <w:sz w:val="20"/>
          <w:szCs w:val="20"/>
        </w:rPr>
      </w:pPr>
      <w:r>
        <w:br w:type="column"/>
      </w:r>
      <w:r>
        <w:rPr>
          <w:rFonts w:ascii="Tahoma"/>
          <w:sz w:val="20"/>
        </w:rPr>
        <w:t>Job</w:t>
      </w:r>
      <w:r>
        <w:rPr>
          <w:rFonts w:ascii="Tahoma"/>
          <w:spacing w:val="-9"/>
          <w:sz w:val="20"/>
        </w:rPr>
        <w:t xml:space="preserve"> </w:t>
      </w:r>
      <w:r>
        <w:rPr>
          <w:rFonts w:ascii="Tahoma"/>
          <w:spacing w:val="-1"/>
          <w:sz w:val="20"/>
        </w:rPr>
        <w:t>Title:</w:t>
      </w:r>
      <w:r>
        <w:rPr>
          <w:rFonts w:ascii="Tahoma"/>
          <w:spacing w:val="1"/>
          <w:sz w:val="20"/>
        </w:rPr>
        <w:t xml:space="preserve"> </w:t>
      </w:r>
      <w:r>
        <w:rPr>
          <w:rFonts w:ascii="Tahoma"/>
          <w:w w:val="99"/>
          <w:sz w:val="20"/>
          <w:u w:val="single" w:color="000000"/>
        </w:rPr>
        <w:t xml:space="preserve"> </w:t>
      </w:r>
      <w:r>
        <w:rPr>
          <w:rFonts w:ascii="Tahoma"/>
          <w:sz w:val="20"/>
          <w:u w:val="single" w:color="000000"/>
        </w:rPr>
        <w:tab/>
      </w:r>
    </w:p>
    <w:p w:rsidR="0064650B" w:rsidRDefault="0064650B" w:rsidP="0064650B">
      <w:pPr>
        <w:tabs>
          <w:tab w:val="left" w:pos="1428"/>
        </w:tabs>
        <w:spacing w:before="121"/>
        <w:ind w:left="72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w w:val="99"/>
          <w:sz w:val="20"/>
          <w:u w:val="single" w:color="000000"/>
        </w:rPr>
        <w:t xml:space="preserve"> </w:t>
      </w:r>
      <w:r>
        <w:rPr>
          <w:rFonts w:ascii="Tahoma"/>
          <w:sz w:val="20"/>
          <w:u w:val="single" w:color="000000"/>
        </w:rPr>
        <w:tab/>
      </w:r>
      <w:r>
        <w:rPr>
          <w:rFonts w:ascii="Tahoma"/>
          <w:spacing w:val="-1"/>
          <w:sz w:val="20"/>
        </w:rPr>
        <w:t>DOT</w:t>
      </w:r>
      <w:r>
        <w:rPr>
          <w:rFonts w:ascii="Tahoma"/>
          <w:spacing w:val="-12"/>
          <w:sz w:val="20"/>
        </w:rPr>
        <w:t xml:space="preserve"> </w:t>
      </w:r>
      <w:r>
        <w:rPr>
          <w:rFonts w:ascii="Tahoma"/>
          <w:sz w:val="20"/>
        </w:rPr>
        <w:t>physical</w:t>
      </w:r>
    </w:p>
    <w:p w:rsidR="0064650B" w:rsidRDefault="0064650B" w:rsidP="0064650B">
      <w:pPr>
        <w:tabs>
          <w:tab w:val="left" w:pos="1428"/>
        </w:tabs>
        <w:spacing w:before="121"/>
        <w:ind w:left="72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w w:val="99"/>
          <w:sz w:val="20"/>
          <w:u w:val="single" w:color="000000"/>
        </w:rPr>
        <w:t xml:space="preserve"> </w:t>
      </w:r>
      <w:r>
        <w:rPr>
          <w:rFonts w:ascii="Tahoma"/>
          <w:sz w:val="20"/>
          <w:u w:val="single" w:color="000000"/>
        </w:rPr>
        <w:tab/>
      </w:r>
      <w:r>
        <w:rPr>
          <w:rFonts w:ascii="Tahoma"/>
          <w:sz w:val="20"/>
        </w:rPr>
        <w:t>Pre-employment</w:t>
      </w:r>
      <w:r>
        <w:rPr>
          <w:rFonts w:ascii="Tahoma"/>
          <w:spacing w:val="-7"/>
          <w:sz w:val="20"/>
        </w:rPr>
        <w:t xml:space="preserve"> </w:t>
      </w:r>
      <w:r>
        <w:rPr>
          <w:rFonts w:ascii="Tahoma"/>
          <w:sz w:val="20"/>
        </w:rPr>
        <w:t>/</w:t>
      </w:r>
      <w:r>
        <w:rPr>
          <w:rFonts w:ascii="Tahoma"/>
          <w:spacing w:val="-7"/>
          <w:sz w:val="20"/>
        </w:rPr>
        <w:t xml:space="preserve"> </w:t>
      </w:r>
      <w:r>
        <w:rPr>
          <w:rFonts w:ascii="Tahoma"/>
          <w:sz w:val="20"/>
        </w:rPr>
        <w:t>return</w:t>
      </w:r>
      <w:r>
        <w:rPr>
          <w:rFonts w:ascii="Tahoma"/>
          <w:spacing w:val="-8"/>
          <w:sz w:val="20"/>
        </w:rPr>
        <w:t xml:space="preserve"> </w:t>
      </w:r>
      <w:r>
        <w:rPr>
          <w:rFonts w:ascii="Tahoma"/>
          <w:spacing w:val="-1"/>
          <w:sz w:val="20"/>
        </w:rPr>
        <w:t>to</w:t>
      </w:r>
      <w:r>
        <w:rPr>
          <w:rFonts w:ascii="Tahoma"/>
          <w:spacing w:val="-7"/>
          <w:sz w:val="20"/>
        </w:rPr>
        <w:t xml:space="preserve"> </w:t>
      </w:r>
      <w:r>
        <w:rPr>
          <w:rFonts w:ascii="Tahoma"/>
          <w:sz w:val="20"/>
        </w:rPr>
        <w:t>work</w:t>
      </w:r>
    </w:p>
    <w:p w:rsidR="0064650B" w:rsidRDefault="0064650B" w:rsidP="0064650B">
      <w:pPr>
        <w:tabs>
          <w:tab w:val="left" w:pos="1428"/>
          <w:tab w:val="left" w:pos="4956"/>
        </w:tabs>
        <w:spacing w:before="121"/>
        <w:ind w:left="72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w w:val="99"/>
          <w:sz w:val="20"/>
          <w:u w:val="single" w:color="000000"/>
        </w:rPr>
        <w:t xml:space="preserve"> </w:t>
      </w:r>
      <w:r>
        <w:rPr>
          <w:rFonts w:ascii="Tahoma"/>
          <w:sz w:val="20"/>
          <w:u w:val="single" w:color="000000"/>
        </w:rPr>
        <w:tab/>
      </w:r>
      <w:r>
        <w:rPr>
          <w:rFonts w:ascii="Tahoma"/>
          <w:sz w:val="20"/>
        </w:rPr>
        <w:t>Other:</w:t>
      </w:r>
      <w:r>
        <w:rPr>
          <w:rFonts w:ascii="Tahoma"/>
          <w:spacing w:val="-2"/>
          <w:sz w:val="20"/>
        </w:rPr>
        <w:t xml:space="preserve"> </w:t>
      </w:r>
      <w:r>
        <w:rPr>
          <w:rFonts w:ascii="Tahoma"/>
          <w:w w:val="99"/>
          <w:sz w:val="20"/>
          <w:u w:val="single" w:color="000000"/>
        </w:rPr>
        <w:t xml:space="preserve"> </w:t>
      </w:r>
      <w:r>
        <w:rPr>
          <w:rFonts w:ascii="Tahoma"/>
          <w:sz w:val="20"/>
          <w:u w:val="single" w:color="000000"/>
        </w:rPr>
        <w:tab/>
      </w:r>
    </w:p>
    <w:p w:rsidR="0064650B" w:rsidRDefault="0064650B" w:rsidP="0064650B">
      <w:pPr>
        <w:rPr>
          <w:rFonts w:ascii="Tahoma" w:eastAsia="Tahoma" w:hAnsi="Tahoma" w:cs="Tahoma"/>
          <w:sz w:val="20"/>
          <w:szCs w:val="20"/>
        </w:rPr>
      </w:pPr>
    </w:p>
    <w:p w:rsidR="0064650B" w:rsidRDefault="0064650B" w:rsidP="0064650B">
      <w:pPr>
        <w:spacing w:before="2"/>
        <w:rPr>
          <w:rFonts w:ascii="Tahoma" w:eastAsia="Tahoma" w:hAnsi="Tahoma" w:cs="Tahoma"/>
          <w:sz w:val="21"/>
          <w:szCs w:val="21"/>
        </w:rPr>
      </w:pPr>
    </w:p>
    <w:p w:rsidR="0064650B" w:rsidRDefault="0064650B" w:rsidP="0064650B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DRU</w:t>
      </w:r>
      <w:r>
        <w:rPr>
          <w:rFonts w:ascii="Times New Roman"/>
          <w:b/>
          <w:spacing w:val="-2"/>
          <w:sz w:val="20"/>
        </w:rPr>
        <w:t>G</w:t>
      </w:r>
      <w:r>
        <w:rPr>
          <w:rFonts w:ascii="Times New Roman"/>
          <w:b/>
          <w:spacing w:val="9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TESTING</w:t>
      </w:r>
    </w:p>
    <w:p w:rsidR="0064650B" w:rsidRDefault="0064650B" w:rsidP="0064650B">
      <w:pPr>
        <w:tabs>
          <w:tab w:val="left" w:pos="1428"/>
        </w:tabs>
        <w:spacing w:before="119"/>
        <w:ind w:left="72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w w:val="99"/>
          <w:sz w:val="20"/>
          <w:u w:val="single" w:color="000000"/>
        </w:rPr>
        <w:t xml:space="preserve"> </w:t>
      </w:r>
      <w:r>
        <w:rPr>
          <w:rFonts w:ascii="Tahoma"/>
          <w:sz w:val="20"/>
          <w:u w:val="single" w:color="000000"/>
        </w:rPr>
        <w:tab/>
      </w:r>
      <w:proofErr w:type="gramStart"/>
      <w:r>
        <w:rPr>
          <w:rFonts w:ascii="Tahoma"/>
          <w:spacing w:val="-1"/>
          <w:sz w:val="20"/>
        </w:rPr>
        <w:t>Breath</w:t>
      </w:r>
      <w:proofErr w:type="gramEnd"/>
      <w:r>
        <w:rPr>
          <w:rFonts w:ascii="Tahoma"/>
          <w:spacing w:val="-14"/>
          <w:sz w:val="20"/>
        </w:rPr>
        <w:t xml:space="preserve"> </w:t>
      </w:r>
      <w:r>
        <w:rPr>
          <w:rFonts w:ascii="Tahoma"/>
          <w:sz w:val="20"/>
        </w:rPr>
        <w:t>Alcohol</w:t>
      </w:r>
    </w:p>
    <w:p w:rsidR="0064650B" w:rsidRDefault="0064650B" w:rsidP="0064650B">
      <w:pPr>
        <w:tabs>
          <w:tab w:val="left" w:pos="1428"/>
        </w:tabs>
        <w:spacing w:before="121"/>
        <w:ind w:left="72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w w:val="99"/>
          <w:sz w:val="20"/>
          <w:u w:val="single" w:color="000000"/>
        </w:rPr>
        <w:t xml:space="preserve"> </w:t>
      </w:r>
      <w:r>
        <w:rPr>
          <w:rFonts w:ascii="Tahoma"/>
          <w:sz w:val="20"/>
          <w:u w:val="single" w:color="000000"/>
        </w:rPr>
        <w:tab/>
      </w:r>
      <w:r>
        <w:rPr>
          <w:rFonts w:ascii="Tahoma"/>
          <w:spacing w:val="-1"/>
          <w:sz w:val="20"/>
        </w:rPr>
        <w:t>Hair</w:t>
      </w:r>
      <w:r>
        <w:rPr>
          <w:rFonts w:ascii="Tahoma"/>
          <w:spacing w:val="-14"/>
          <w:sz w:val="20"/>
        </w:rPr>
        <w:t xml:space="preserve"> </w:t>
      </w:r>
      <w:r>
        <w:rPr>
          <w:rFonts w:ascii="Tahoma"/>
          <w:sz w:val="20"/>
        </w:rPr>
        <w:t>Collection</w:t>
      </w:r>
    </w:p>
    <w:p w:rsidR="0064650B" w:rsidRDefault="0064650B" w:rsidP="0064650B">
      <w:pPr>
        <w:tabs>
          <w:tab w:val="left" w:pos="1428"/>
        </w:tabs>
        <w:spacing w:before="121"/>
        <w:ind w:left="72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w w:val="99"/>
          <w:sz w:val="20"/>
          <w:u w:val="single" w:color="000000"/>
        </w:rPr>
        <w:t xml:space="preserve"> </w:t>
      </w:r>
      <w:r>
        <w:rPr>
          <w:rFonts w:ascii="Tahoma"/>
          <w:sz w:val="20"/>
          <w:u w:val="single" w:color="000000"/>
        </w:rPr>
        <w:tab/>
      </w:r>
      <w:r>
        <w:rPr>
          <w:rFonts w:ascii="Tahoma"/>
          <w:spacing w:val="-1"/>
          <w:sz w:val="20"/>
        </w:rPr>
        <w:t>DOT</w:t>
      </w:r>
      <w:r>
        <w:rPr>
          <w:rFonts w:ascii="Tahoma"/>
          <w:spacing w:val="-8"/>
          <w:sz w:val="20"/>
        </w:rPr>
        <w:t xml:space="preserve"> </w:t>
      </w:r>
      <w:r>
        <w:rPr>
          <w:rFonts w:ascii="Tahoma"/>
          <w:spacing w:val="-1"/>
          <w:sz w:val="20"/>
        </w:rPr>
        <w:t>Urine</w:t>
      </w:r>
    </w:p>
    <w:p w:rsidR="0064650B" w:rsidRDefault="0064650B" w:rsidP="0064650B">
      <w:pPr>
        <w:tabs>
          <w:tab w:val="left" w:pos="1428"/>
        </w:tabs>
        <w:spacing w:before="118"/>
        <w:ind w:left="72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w w:val="99"/>
          <w:sz w:val="20"/>
          <w:u w:val="single" w:color="000000"/>
        </w:rPr>
        <w:t xml:space="preserve"> </w:t>
      </w:r>
      <w:r>
        <w:rPr>
          <w:rFonts w:ascii="Tahoma"/>
          <w:sz w:val="20"/>
          <w:u w:val="single" w:color="000000"/>
        </w:rPr>
        <w:tab/>
      </w:r>
      <w:r>
        <w:rPr>
          <w:rFonts w:ascii="Tahoma"/>
          <w:spacing w:val="-2"/>
          <w:w w:val="110"/>
          <w:sz w:val="20"/>
        </w:rPr>
        <w:t>Non</w:t>
      </w:r>
      <w:r>
        <w:rPr>
          <w:rFonts w:ascii="Tahoma"/>
          <w:spacing w:val="-17"/>
          <w:w w:val="110"/>
          <w:sz w:val="20"/>
        </w:rPr>
        <w:t xml:space="preserve"> </w:t>
      </w:r>
      <w:r>
        <w:rPr>
          <w:rFonts w:ascii="Tahoma"/>
          <w:w w:val="110"/>
          <w:sz w:val="20"/>
        </w:rPr>
        <w:t>DOT</w:t>
      </w:r>
      <w:r>
        <w:rPr>
          <w:rFonts w:ascii="Tahoma"/>
          <w:spacing w:val="-20"/>
          <w:w w:val="110"/>
          <w:sz w:val="20"/>
        </w:rPr>
        <w:t xml:space="preserve"> </w:t>
      </w:r>
      <w:r>
        <w:rPr>
          <w:rFonts w:ascii="Tahoma"/>
          <w:spacing w:val="-2"/>
          <w:w w:val="110"/>
          <w:sz w:val="20"/>
        </w:rPr>
        <w:t>Urine</w:t>
      </w:r>
      <w:r>
        <w:rPr>
          <w:rFonts w:ascii="Tahoma"/>
          <w:w w:val="110"/>
          <w:sz w:val="20"/>
        </w:rPr>
        <w:t xml:space="preserve"> </w:t>
      </w:r>
      <w:r>
        <w:rPr>
          <w:rFonts w:ascii="Tahoma"/>
          <w:spacing w:val="18"/>
          <w:w w:val="110"/>
          <w:sz w:val="20"/>
        </w:rPr>
        <w:t xml:space="preserve"> </w:t>
      </w:r>
      <w:proofErr w:type="gramStart"/>
      <w:r>
        <w:rPr>
          <w:rFonts w:ascii="Times New Roman"/>
          <w:b/>
          <w:w w:val="110"/>
          <w:sz w:val="20"/>
        </w:rPr>
        <w:t xml:space="preserve">[ </w:t>
      </w:r>
      <w:r>
        <w:rPr>
          <w:rFonts w:ascii="Times New Roman"/>
          <w:b/>
          <w:spacing w:val="33"/>
          <w:w w:val="110"/>
          <w:sz w:val="20"/>
        </w:rPr>
        <w:t xml:space="preserve"> </w:t>
      </w:r>
      <w:r>
        <w:rPr>
          <w:rFonts w:ascii="Times New Roman"/>
          <w:b/>
          <w:w w:val="110"/>
          <w:sz w:val="20"/>
        </w:rPr>
        <w:t>]</w:t>
      </w:r>
      <w:proofErr w:type="gramEnd"/>
      <w:r>
        <w:rPr>
          <w:rFonts w:ascii="Times New Roman"/>
          <w:b/>
          <w:spacing w:val="-4"/>
          <w:w w:val="110"/>
          <w:sz w:val="20"/>
        </w:rPr>
        <w:t xml:space="preserve"> </w:t>
      </w:r>
      <w:r>
        <w:rPr>
          <w:rFonts w:ascii="Tahoma"/>
          <w:w w:val="110"/>
          <w:sz w:val="20"/>
        </w:rPr>
        <w:t>5</w:t>
      </w:r>
      <w:r>
        <w:rPr>
          <w:rFonts w:ascii="Tahoma"/>
          <w:spacing w:val="-19"/>
          <w:w w:val="110"/>
          <w:sz w:val="20"/>
        </w:rPr>
        <w:t xml:space="preserve"> </w:t>
      </w:r>
      <w:r>
        <w:rPr>
          <w:rFonts w:ascii="Tahoma"/>
          <w:spacing w:val="-2"/>
          <w:w w:val="110"/>
          <w:sz w:val="20"/>
        </w:rPr>
        <w:t>Panel</w:t>
      </w:r>
      <w:r>
        <w:rPr>
          <w:rFonts w:ascii="Tahoma"/>
          <w:w w:val="110"/>
          <w:sz w:val="20"/>
        </w:rPr>
        <w:t xml:space="preserve"> </w:t>
      </w:r>
      <w:r>
        <w:rPr>
          <w:rFonts w:ascii="Tahoma"/>
          <w:spacing w:val="16"/>
          <w:w w:val="110"/>
          <w:sz w:val="20"/>
        </w:rPr>
        <w:t xml:space="preserve"> </w:t>
      </w:r>
      <w:r>
        <w:rPr>
          <w:rFonts w:ascii="Times New Roman"/>
          <w:b/>
          <w:w w:val="110"/>
          <w:sz w:val="20"/>
        </w:rPr>
        <w:t>[</w:t>
      </w:r>
      <w:r>
        <w:rPr>
          <w:rFonts w:ascii="Times New Roman"/>
          <w:b/>
          <w:spacing w:val="40"/>
          <w:w w:val="110"/>
          <w:sz w:val="20"/>
        </w:rPr>
        <w:t xml:space="preserve"> </w:t>
      </w:r>
      <w:r>
        <w:rPr>
          <w:rFonts w:ascii="Times New Roman"/>
          <w:b/>
          <w:w w:val="110"/>
          <w:sz w:val="20"/>
        </w:rPr>
        <w:t>]</w:t>
      </w:r>
      <w:r>
        <w:rPr>
          <w:rFonts w:ascii="Times New Roman"/>
          <w:b/>
          <w:spacing w:val="-3"/>
          <w:w w:val="110"/>
          <w:sz w:val="20"/>
        </w:rPr>
        <w:t xml:space="preserve"> </w:t>
      </w:r>
      <w:r>
        <w:rPr>
          <w:rFonts w:ascii="Tahoma"/>
          <w:w w:val="110"/>
          <w:sz w:val="20"/>
        </w:rPr>
        <w:t>10</w:t>
      </w:r>
      <w:r>
        <w:rPr>
          <w:rFonts w:ascii="Tahoma"/>
          <w:spacing w:val="-19"/>
          <w:w w:val="110"/>
          <w:sz w:val="20"/>
        </w:rPr>
        <w:t xml:space="preserve"> </w:t>
      </w:r>
      <w:r>
        <w:rPr>
          <w:rFonts w:ascii="Tahoma"/>
          <w:spacing w:val="-2"/>
          <w:w w:val="110"/>
          <w:sz w:val="20"/>
        </w:rPr>
        <w:t>Panel</w:t>
      </w:r>
    </w:p>
    <w:p w:rsidR="0064650B" w:rsidRDefault="0064650B" w:rsidP="0064650B">
      <w:pPr>
        <w:tabs>
          <w:tab w:val="left" w:pos="1428"/>
        </w:tabs>
        <w:spacing w:before="119"/>
        <w:ind w:left="72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w w:val="99"/>
          <w:sz w:val="20"/>
          <w:u w:val="single" w:color="000000"/>
        </w:rPr>
        <w:t xml:space="preserve"> </w:t>
      </w:r>
      <w:r>
        <w:rPr>
          <w:rFonts w:ascii="Tahoma"/>
          <w:sz w:val="20"/>
          <w:u w:val="single" w:color="000000"/>
        </w:rPr>
        <w:tab/>
      </w:r>
      <w:r>
        <w:rPr>
          <w:rFonts w:ascii="Tahoma"/>
          <w:spacing w:val="-1"/>
          <w:sz w:val="20"/>
        </w:rPr>
        <w:t>Urine</w:t>
      </w:r>
      <w:r>
        <w:rPr>
          <w:rFonts w:ascii="Tahoma"/>
          <w:spacing w:val="-9"/>
          <w:sz w:val="20"/>
        </w:rPr>
        <w:t xml:space="preserve"> </w:t>
      </w:r>
      <w:r>
        <w:rPr>
          <w:rFonts w:ascii="Tahoma"/>
          <w:sz w:val="20"/>
        </w:rPr>
        <w:t>Collection</w:t>
      </w:r>
      <w:r>
        <w:rPr>
          <w:rFonts w:ascii="Tahoma"/>
          <w:spacing w:val="-9"/>
          <w:sz w:val="20"/>
        </w:rPr>
        <w:t xml:space="preserve"> </w:t>
      </w:r>
      <w:r>
        <w:rPr>
          <w:rFonts w:ascii="Tahoma"/>
          <w:sz w:val="20"/>
        </w:rPr>
        <w:t>Only</w:t>
      </w:r>
    </w:p>
    <w:p w:rsidR="0064650B" w:rsidRDefault="0064650B" w:rsidP="0064650B">
      <w:pPr>
        <w:rPr>
          <w:rFonts w:ascii="Tahoma" w:eastAsia="Tahoma" w:hAnsi="Tahoma" w:cs="Tahoma"/>
          <w:sz w:val="20"/>
          <w:szCs w:val="20"/>
        </w:rPr>
      </w:pPr>
    </w:p>
    <w:p w:rsidR="0064650B" w:rsidRDefault="0064650B" w:rsidP="0064650B">
      <w:pPr>
        <w:rPr>
          <w:rFonts w:ascii="Tahoma" w:eastAsia="Tahoma" w:hAnsi="Tahoma" w:cs="Tahoma"/>
          <w:sz w:val="20"/>
          <w:szCs w:val="20"/>
        </w:rPr>
      </w:pPr>
    </w:p>
    <w:p w:rsidR="0064650B" w:rsidRDefault="0064650B" w:rsidP="0064650B">
      <w:pPr>
        <w:rPr>
          <w:rFonts w:ascii="Tahoma" w:eastAsia="Tahoma" w:hAnsi="Tahoma" w:cs="Tahoma"/>
          <w:sz w:val="20"/>
          <w:szCs w:val="20"/>
        </w:rPr>
      </w:pPr>
    </w:p>
    <w:p w:rsidR="0064650B" w:rsidRDefault="0064650B" w:rsidP="0064650B">
      <w:pPr>
        <w:rPr>
          <w:rFonts w:ascii="Tahoma" w:eastAsia="Tahoma" w:hAnsi="Tahoma" w:cs="Tahoma"/>
          <w:sz w:val="20"/>
          <w:szCs w:val="20"/>
        </w:rPr>
      </w:pPr>
    </w:p>
    <w:p w:rsidR="0064650B" w:rsidRDefault="0064650B" w:rsidP="0064650B">
      <w:pPr>
        <w:spacing w:before="3"/>
        <w:rPr>
          <w:rFonts w:ascii="Tahoma" w:eastAsia="Tahoma" w:hAnsi="Tahoma" w:cs="Tahoma"/>
          <w:sz w:val="21"/>
          <w:szCs w:val="21"/>
        </w:rPr>
      </w:pPr>
    </w:p>
    <w:p w:rsidR="0064650B" w:rsidRDefault="0064650B" w:rsidP="0064650B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OTHER</w:t>
      </w:r>
    </w:p>
    <w:p w:rsidR="0064650B" w:rsidRDefault="0064650B" w:rsidP="0064650B">
      <w:pPr>
        <w:tabs>
          <w:tab w:val="left" w:pos="1428"/>
        </w:tabs>
        <w:spacing w:before="119"/>
        <w:ind w:left="72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w w:val="99"/>
          <w:sz w:val="20"/>
          <w:u w:val="single" w:color="000000"/>
        </w:rPr>
        <w:t xml:space="preserve"> </w:t>
      </w:r>
      <w:r>
        <w:rPr>
          <w:rFonts w:ascii="Tahoma"/>
          <w:sz w:val="20"/>
          <w:u w:val="single" w:color="000000"/>
        </w:rPr>
        <w:tab/>
      </w:r>
      <w:r>
        <w:rPr>
          <w:rFonts w:ascii="Tahoma"/>
          <w:spacing w:val="-1"/>
          <w:sz w:val="20"/>
        </w:rPr>
        <w:t>TB</w:t>
      </w:r>
      <w:r>
        <w:rPr>
          <w:rFonts w:ascii="Tahoma"/>
          <w:spacing w:val="-5"/>
          <w:sz w:val="20"/>
        </w:rPr>
        <w:t xml:space="preserve"> </w:t>
      </w:r>
      <w:r>
        <w:rPr>
          <w:rFonts w:ascii="Tahoma"/>
          <w:spacing w:val="-1"/>
          <w:sz w:val="20"/>
        </w:rPr>
        <w:t>Test</w:t>
      </w:r>
    </w:p>
    <w:p w:rsidR="0064650B" w:rsidRDefault="0064650B" w:rsidP="0064650B">
      <w:pPr>
        <w:tabs>
          <w:tab w:val="left" w:pos="1428"/>
        </w:tabs>
        <w:spacing w:before="121"/>
        <w:ind w:left="72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w w:val="99"/>
          <w:sz w:val="20"/>
          <w:u w:val="single" w:color="000000"/>
        </w:rPr>
        <w:t xml:space="preserve"> </w:t>
      </w:r>
      <w:r>
        <w:rPr>
          <w:rFonts w:ascii="Tahoma"/>
          <w:sz w:val="20"/>
          <w:u w:val="single" w:color="000000"/>
        </w:rPr>
        <w:tab/>
      </w:r>
      <w:proofErr w:type="spellStart"/>
      <w:r>
        <w:rPr>
          <w:rFonts w:ascii="Tahoma"/>
          <w:spacing w:val="-1"/>
          <w:sz w:val="20"/>
        </w:rPr>
        <w:t>Hep</w:t>
      </w:r>
      <w:proofErr w:type="spellEnd"/>
      <w:r>
        <w:rPr>
          <w:rFonts w:ascii="Tahoma"/>
          <w:spacing w:val="-7"/>
          <w:sz w:val="20"/>
        </w:rPr>
        <w:t xml:space="preserve"> </w:t>
      </w:r>
      <w:r>
        <w:rPr>
          <w:rFonts w:ascii="Tahoma"/>
          <w:sz w:val="20"/>
        </w:rPr>
        <w:t>B</w:t>
      </w:r>
      <w:r>
        <w:rPr>
          <w:rFonts w:ascii="Tahoma"/>
          <w:spacing w:val="-6"/>
          <w:sz w:val="20"/>
        </w:rPr>
        <w:t xml:space="preserve"> </w:t>
      </w:r>
      <w:r>
        <w:rPr>
          <w:rFonts w:ascii="Tahoma"/>
          <w:spacing w:val="-1"/>
          <w:sz w:val="20"/>
        </w:rPr>
        <w:t>Vaccine</w:t>
      </w:r>
    </w:p>
    <w:p w:rsidR="0064650B" w:rsidRDefault="0064650B" w:rsidP="0064650B">
      <w:pPr>
        <w:spacing w:before="118"/>
        <w:ind w:left="720"/>
        <w:rPr>
          <w:rFonts w:ascii="Tahoma" w:eastAsia="Tahoma" w:hAnsi="Tahoma" w:cs="Tahoma"/>
          <w:sz w:val="20"/>
          <w:szCs w:val="20"/>
        </w:rPr>
      </w:pPr>
      <w:proofErr w:type="gramStart"/>
      <w:r>
        <w:rPr>
          <w:rFonts w:ascii="Times New Roman"/>
          <w:b/>
          <w:w w:val="115"/>
          <w:sz w:val="20"/>
        </w:rPr>
        <w:t xml:space="preserve">[ </w:t>
      </w:r>
      <w:r>
        <w:rPr>
          <w:rFonts w:ascii="Times New Roman"/>
          <w:b/>
          <w:spacing w:val="11"/>
          <w:w w:val="115"/>
          <w:sz w:val="20"/>
        </w:rPr>
        <w:t xml:space="preserve"> </w:t>
      </w:r>
      <w:r>
        <w:rPr>
          <w:rFonts w:ascii="Times New Roman"/>
          <w:b/>
          <w:w w:val="115"/>
          <w:sz w:val="20"/>
        </w:rPr>
        <w:t>]</w:t>
      </w:r>
      <w:proofErr w:type="gramEnd"/>
      <w:r>
        <w:rPr>
          <w:rFonts w:ascii="Times New Roman"/>
          <w:b/>
          <w:spacing w:val="-12"/>
          <w:w w:val="115"/>
          <w:sz w:val="20"/>
        </w:rPr>
        <w:t xml:space="preserve"> </w:t>
      </w:r>
      <w:r>
        <w:rPr>
          <w:rFonts w:ascii="Tahoma"/>
          <w:w w:val="115"/>
          <w:sz w:val="20"/>
        </w:rPr>
        <w:t>Individual</w:t>
      </w:r>
      <w:r>
        <w:rPr>
          <w:rFonts w:ascii="Tahoma"/>
          <w:spacing w:val="65"/>
          <w:w w:val="115"/>
          <w:sz w:val="20"/>
        </w:rPr>
        <w:t xml:space="preserve"> </w:t>
      </w:r>
      <w:r>
        <w:rPr>
          <w:rFonts w:ascii="Times New Roman"/>
          <w:b/>
          <w:w w:val="115"/>
          <w:sz w:val="20"/>
        </w:rPr>
        <w:t>[</w:t>
      </w:r>
      <w:r>
        <w:rPr>
          <w:rFonts w:ascii="Times New Roman"/>
          <w:b/>
          <w:spacing w:val="27"/>
          <w:w w:val="115"/>
          <w:sz w:val="20"/>
        </w:rPr>
        <w:t xml:space="preserve"> </w:t>
      </w:r>
      <w:r>
        <w:rPr>
          <w:rFonts w:ascii="Times New Roman"/>
          <w:b/>
          <w:w w:val="115"/>
          <w:sz w:val="20"/>
        </w:rPr>
        <w:t>]</w:t>
      </w:r>
      <w:r>
        <w:rPr>
          <w:rFonts w:ascii="Times New Roman"/>
          <w:b/>
          <w:spacing w:val="-10"/>
          <w:w w:val="115"/>
          <w:sz w:val="20"/>
        </w:rPr>
        <w:t xml:space="preserve"> </w:t>
      </w:r>
      <w:r>
        <w:rPr>
          <w:rFonts w:ascii="Tahoma"/>
          <w:spacing w:val="-2"/>
          <w:w w:val="115"/>
          <w:sz w:val="20"/>
        </w:rPr>
        <w:t>Series</w:t>
      </w:r>
    </w:p>
    <w:p w:rsidR="0064650B" w:rsidRDefault="0064650B" w:rsidP="0064650B">
      <w:pPr>
        <w:rPr>
          <w:rFonts w:ascii="Tahoma" w:eastAsia="Tahoma" w:hAnsi="Tahoma" w:cs="Tahoma"/>
          <w:sz w:val="20"/>
          <w:szCs w:val="20"/>
        </w:rPr>
        <w:sectPr w:rsidR="0064650B">
          <w:type w:val="continuous"/>
          <w:pgSz w:w="12240" w:h="15840"/>
          <w:pgMar w:top="420" w:right="320" w:bottom="280" w:left="0" w:gutter="0"/>
          <w:cols w:num="2" w:equalWidth="0">
            <w:col w:w="5036" w:space="571"/>
            <w:col w:w="6313"/>
          </w:cols>
        </w:sectPr>
      </w:pPr>
    </w:p>
    <w:p w:rsidR="0064650B" w:rsidRDefault="0064650B" w:rsidP="0064650B">
      <w:pPr>
        <w:rPr>
          <w:rFonts w:ascii="Tahoma" w:eastAsia="Tahoma" w:hAnsi="Tahoma" w:cs="Tahoma"/>
          <w:sz w:val="12"/>
          <w:szCs w:val="12"/>
        </w:rPr>
      </w:pPr>
    </w:p>
    <w:p w:rsidR="0064650B" w:rsidRDefault="0064650B" w:rsidP="0064650B">
      <w:pPr>
        <w:spacing w:line="200" w:lineRule="atLeast"/>
        <w:ind w:left="622"/>
        <w:rPr>
          <w:rFonts w:ascii="Tahoma" w:eastAsia="Tahoma" w:hAnsi="Tahoma" w:cs="Tahoma"/>
          <w:sz w:val="20"/>
          <w:szCs w:val="20"/>
        </w:rPr>
      </w:pPr>
    </w:p>
    <w:p w:rsidR="0064650B" w:rsidRDefault="0064650B" w:rsidP="0064650B">
      <w:pPr>
        <w:spacing w:before="3"/>
        <w:rPr>
          <w:rFonts w:ascii="Tahoma" w:eastAsia="Tahoma" w:hAnsi="Tahoma" w:cs="Tahoma"/>
          <w:sz w:val="26"/>
          <w:szCs w:val="26"/>
        </w:rPr>
      </w:pPr>
    </w:p>
    <w:tbl>
      <w:tblPr>
        <w:tblpPr w:leftFromText="180" w:rightFromText="180" w:horzAnchor="page" w:tblpX="721" w:tblpY="900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199"/>
        <w:gridCol w:w="724"/>
        <w:gridCol w:w="1837"/>
        <w:gridCol w:w="2144"/>
        <w:gridCol w:w="5871"/>
      </w:tblGrid>
      <w:tr w:rsidR="0064650B">
        <w:trPr>
          <w:trHeight w:hRule="exact" w:val="239"/>
        </w:trPr>
        <w:tc>
          <w:tcPr>
            <w:tcW w:w="2760" w:type="dxa"/>
            <w:gridSpan w:val="3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FFFF69"/>
          </w:tcPr>
          <w:p w:rsidR="0064650B" w:rsidRDefault="0064650B" w:rsidP="00B74468">
            <w:pPr>
              <w:pStyle w:val="TableParagraph"/>
              <w:spacing w:line="227" w:lineRule="exact"/>
              <w:ind w:left="28" w:righ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 xml:space="preserve">FOR </w:t>
            </w:r>
            <w:proofErr w:type="spellStart"/>
            <w:r w:rsidR="00B74468">
              <w:rPr>
                <w:rFonts w:ascii="Times New Roman"/>
                <w:b/>
                <w:spacing w:val="-2"/>
              </w:rPr>
              <w:t>EmergencyMD</w:t>
            </w:r>
            <w:proofErr w:type="spellEnd"/>
            <w:r w:rsidR="00B74468"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USE</w:t>
            </w:r>
            <w:r>
              <w:rPr>
                <w:rFonts w:ascii="Times New Roman"/>
                <w:b/>
                <w:spacing w:val="-2"/>
              </w:rPr>
              <w:t xml:space="preserve"> ONLY</w:t>
            </w:r>
          </w:p>
        </w:tc>
        <w:tc>
          <w:tcPr>
            <w:tcW w:w="8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69"/>
          </w:tcPr>
          <w:p w:rsidR="0064650B" w:rsidRDefault="0064650B" w:rsidP="00B74468"/>
        </w:tc>
      </w:tr>
      <w:tr w:rsidR="0064650B">
        <w:trPr>
          <w:trHeight w:hRule="exact" w:val="1117"/>
        </w:trPr>
        <w:tc>
          <w:tcPr>
            <w:tcW w:w="199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FFFF69"/>
          </w:tcPr>
          <w:p w:rsidR="0064650B" w:rsidRDefault="0064650B" w:rsidP="00B74468">
            <w:pPr>
              <w:pStyle w:val="TableParagraph"/>
              <w:spacing w:before="178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[</w:t>
            </w:r>
          </w:p>
        </w:tc>
        <w:tc>
          <w:tcPr>
            <w:tcW w:w="724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FFFF69"/>
          </w:tcPr>
          <w:p w:rsidR="0064650B" w:rsidRDefault="0064650B" w:rsidP="00B74468">
            <w:pPr>
              <w:pStyle w:val="TableParagraph"/>
              <w:spacing w:before="178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]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Yes</w:t>
            </w:r>
          </w:p>
        </w:tc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69"/>
          </w:tcPr>
          <w:p w:rsidR="0064650B" w:rsidRDefault="0064650B" w:rsidP="00B74468">
            <w:pPr>
              <w:pStyle w:val="TableParagraph"/>
              <w:spacing w:before="19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Obtained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consent</w:t>
            </w:r>
            <w:r>
              <w:rPr>
                <w:rFonts w:ascii="Times New Roman"/>
                <w:sz w:val="24"/>
              </w:rPr>
              <w:t xml:space="preserve"> for</w:t>
            </w:r>
            <w:r>
              <w:rPr>
                <w:rFonts w:ascii="Times New Roman"/>
                <w:spacing w:val="-1"/>
                <w:sz w:val="24"/>
              </w:rPr>
              <w:t xml:space="preserve"> treatment</w:t>
            </w: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FFFF69"/>
          </w:tcPr>
          <w:p w:rsidR="0064650B" w:rsidRDefault="0064650B" w:rsidP="00B74468">
            <w:pPr>
              <w:pStyle w:val="TableParagraph"/>
              <w:tabs>
                <w:tab w:val="left" w:pos="5586"/>
              </w:tabs>
              <w:spacing w:before="190"/>
              <w:ind w:left="8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Signature: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  <w:p w:rsidR="0064650B" w:rsidRDefault="0064650B" w:rsidP="00B74468">
            <w:pPr>
              <w:pStyle w:val="TableParagraph"/>
              <w:spacing w:before="10"/>
              <w:rPr>
                <w:rFonts w:ascii="Tahoma" w:eastAsia="Tahoma" w:hAnsi="Tahoma" w:cs="Tahoma"/>
              </w:rPr>
            </w:pPr>
          </w:p>
          <w:p w:rsidR="0064650B" w:rsidRDefault="0064650B" w:rsidP="00B74468">
            <w:pPr>
              <w:pStyle w:val="TableParagraph"/>
              <w:tabs>
                <w:tab w:val="left" w:pos="5633"/>
              </w:tabs>
              <w:ind w:left="8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Date</w:t>
            </w:r>
            <w:r>
              <w:rPr>
                <w:rFonts w:ascii="Times New Roman"/>
                <w:sz w:val="24"/>
              </w:rPr>
              <w:t xml:space="preserve"> / </w:t>
            </w:r>
            <w:r>
              <w:rPr>
                <w:rFonts w:ascii="Times New Roman"/>
                <w:spacing w:val="-1"/>
                <w:sz w:val="24"/>
              </w:rPr>
              <w:t>Time:</w:t>
            </w:r>
            <w:r>
              <w:rPr>
                <w:rFonts w:ascii="Times New Roman"/>
                <w:sz w:val="24"/>
              </w:rPr>
              <w:t xml:space="preserve">  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</w:tbl>
    <w:p w:rsidR="0064650B" w:rsidRDefault="00B74468" w:rsidP="00B74468">
      <w:pPr>
        <w:ind w:left="720"/>
        <w:rPr>
          <w:rFonts w:ascii="Times New Roman" w:eastAsia="Times New Roman" w:hAnsi="Times New Roman" w:cs="Times New Roman"/>
          <w:sz w:val="24"/>
          <w:szCs w:val="24"/>
        </w:rPr>
        <w:sectPr w:rsidR="0064650B">
          <w:type w:val="continuous"/>
          <w:pgSz w:w="12240" w:h="15840"/>
          <w:pgMar w:top="420" w:right="320" w:bottom="280" w:left="0" w:gutter="0"/>
        </w:sectPr>
      </w:pPr>
      <w:r>
        <w:rPr>
          <w:rFonts w:ascii="Tahoma" w:eastAsia="Tahoma" w:hAnsi="Tahoma" w:cs="Tahoma"/>
          <w:noProof/>
          <w:sz w:val="20"/>
          <w:szCs w:val="20"/>
        </w:rPr>
      </w:r>
      <w:r w:rsidRPr="00E97F8E">
        <w:rPr>
          <w:rFonts w:ascii="Tahoma" w:eastAsia="Tahoma" w:hAnsi="Tahoma" w:cs="Tahoma"/>
          <w:noProof/>
          <w:sz w:val="20"/>
          <w:szCs w:val="20"/>
        </w:rPr>
        <w:pict>
          <v:shape id="Text Box 66" o:spid="_x0000_s6197" type="#_x0000_t202" style="width:556.2pt;height:6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" filled="f" strokeweight="2.25pt">
            <v:textbox inset="0,0,0,0">
              <w:txbxContent>
                <w:p w:rsidR="00353FD1" w:rsidRDefault="00353FD1" w:rsidP="00B74468">
                  <w:pPr>
                    <w:spacing w:before="73"/>
                    <w:ind w:left="145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  <w:b/>
                      <w:spacing w:val="-1"/>
                      <w:u w:val="thick" w:color="000000"/>
                    </w:rPr>
                    <w:t>EMPLOYER</w:t>
                  </w:r>
                  <w:r>
                    <w:rPr>
                      <w:rFonts w:ascii="Times New Roman"/>
                      <w:b/>
                      <w:spacing w:val="-2"/>
                      <w:u w:val="thick" w:color="000000"/>
                    </w:rPr>
                    <w:t xml:space="preserve"> AUTHORIZATION</w:t>
                  </w:r>
                </w:p>
                <w:p w:rsidR="00353FD1" w:rsidRDefault="00353FD1" w:rsidP="00B74468">
                  <w:pPr>
                    <w:tabs>
                      <w:tab w:val="left" w:pos="5907"/>
                      <w:tab w:val="left" w:pos="6146"/>
                      <w:tab w:val="left" w:pos="10721"/>
                    </w:tabs>
                    <w:spacing w:before="45" w:line="410" w:lineRule="atLeast"/>
                    <w:ind w:left="145" w:right="33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pacing w:val="-1"/>
                      <w:sz w:val="24"/>
                    </w:rPr>
                    <w:t>Authorized</w:t>
                  </w:r>
                  <w:r>
                    <w:rPr>
                      <w:rFonts w:asci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pacing w:val="-2"/>
                      <w:sz w:val="24"/>
                    </w:rPr>
                    <w:t>By:</w:t>
                  </w:r>
                  <w:r>
                    <w:rPr>
                      <w:rFonts w:ascii="Times New Roman"/>
                      <w:spacing w:val="-2"/>
                      <w:sz w:val="24"/>
                      <w:u w:val="single" w:color="000000"/>
                    </w:rPr>
                    <w:tab/>
                  </w:r>
                  <w:r>
                    <w:rPr>
                      <w:rFonts w:ascii="Times New Roman"/>
                      <w:spacing w:val="-2"/>
                      <w:sz w:val="24"/>
                    </w:rPr>
                    <w:tab/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Title:</w:t>
                  </w:r>
                  <w:r>
                    <w:rPr>
                      <w:rFonts w:asci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  <w:u w:val="single" w:color="000000"/>
                    </w:rPr>
                    <w:tab/>
                  </w:r>
                  <w:r>
                    <w:rPr>
                      <w:rFonts w:ascii="Times New Roman"/>
                      <w:w w:val="35"/>
                      <w:sz w:val="24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/>
                      <w:spacing w:val="29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Phone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w w:val="95"/>
                      <w:sz w:val="24"/>
                    </w:rPr>
                    <w:t>#:</w:t>
                  </w:r>
                  <w:r>
                    <w:rPr>
                      <w:rFonts w:ascii="Times New Roman"/>
                      <w:w w:val="95"/>
                      <w:sz w:val="24"/>
                      <w:u w:val="single" w:color="000000"/>
                    </w:rPr>
                    <w:tab/>
                  </w:r>
                  <w:r>
                    <w:rPr>
                      <w:rFonts w:ascii="Times New Roman"/>
                      <w:w w:val="95"/>
                      <w:sz w:val="24"/>
                    </w:rPr>
                    <w:tab/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Date</w:t>
                  </w:r>
                  <w:r>
                    <w:rPr>
                      <w:rFonts w:ascii="Times New Roman"/>
                      <w:sz w:val="24"/>
                    </w:rPr>
                    <w:t xml:space="preserve"> / Time: </w:t>
                  </w:r>
                  <w:r>
                    <w:rPr>
                      <w:rFonts w:ascii="Times New Roman"/>
                      <w:sz w:val="24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  <w:u w:val="single" w:color="000000"/>
                    </w:rPr>
                    <w:tab/>
                  </w:r>
                </w:p>
              </w:txbxContent>
            </v:textbox>
            <w10:wrap type="none"/>
            <w10:anchorlock/>
          </v:shape>
        </w:pict>
      </w:r>
    </w:p>
    <w:p w:rsidR="0064650B" w:rsidRDefault="0064650B" w:rsidP="0064650B">
      <w:pPr>
        <w:rPr>
          <w:rFonts w:ascii="Calibri" w:eastAsia="Calibri" w:hAnsi="Calibri" w:cs="Calibri"/>
          <w:sz w:val="24"/>
          <w:szCs w:val="24"/>
        </w:rPr>
      </w:pPr>
    </w:p>
    <w:p w:rsidR="0064650B" w:rsidRDefault="0064650B" w:rsidP="0064650B">
      <w:pPr>
        <w:rPr>
          <w:rFonts w:ascii="Calibri" w:eastAsia="Calibri" w:hAnsi="Calibri" w:cs="Calibri"/>
          <w:sz w:val="24"/>
          <w:szCs w:val="24"/>
        </w:rPr>
      </w:pPr>
    </w:p>
    <w:p w:rsidR="0064650B" w:rsidRDefault="0064650B" w:rsidP="0064650B">
      <w:pPr>
        <w:rPr>
          <w:rFonts w:ascii="Calibri" w:eastAsia="Calibri" w:hAnsi="Calibri" w:cs="Calibri"/>
          <w:sz w:val="24"/>
          <w:szCs w:val="24"/>
        </w:rPr>
      </w:pPr>
    </w:p>
    <w:p w:rsidR="0064650B" w:rsidRDefault="0064650B" w:rsidP="0064650B">
      <w:pPr>
        <w:rPr>
          <w:rFonts w:ascii="Calibri" w:eastAsia="Calibri" w:hAnsi="Calibri" w:cs="Calibri"/>
          <w:sz w:val="24"/>
          <w:szCs w:val="24"/>
        </w:rPr>
      </w:pPr>
    </w:p>
    <w:p w:rsidR="0064650B" w:rsidRDefault="0064650B" w:rsidP="0064650B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64650B" w:rsidRDefault="0064650B" w:rsidP="0064650B">
      <w:pPr>
        <w:rPr>
          <w:rFonts w:ascii="Calibri" w:eastAsia="Calibri" w:hAnsi="Calibri" w:cs="Calibri"/>
          <w:sz w:val="20"/>
          <w:szCs w:val="20"/>
        </w:rPr>
      </w:pPr>
    </w:p>
    <w:p w:rsidR="0064650B" w:rsidRDefault="0064650B" w:rsidP="0064650B">
      <w:pPr>
        <w:rPr>
          <w:rFonts w:ascii="Calibri" w:eastAsia="Calibri" w:hAnsi="Calibri" w:cs="Calibri"/>
          <w:sz w:val="20"/>
          <w:szCs w:val="20"/>
        </w:rPr>
      </w:pPr>
    </w:p>
    <w:p w:rsidR="0064650B" w:rsidRDefault="0064650B" w:rsidP="0064650B">
      <w:pPr>
        <w:rPr>
          <w:rFonts w:ascii="Calibri" w:eastAsia="Calibri" w:hAnsi="Calibri" w:cs="Calibri"/>
          <w:sz w:val="20"/>
          <w:szCs w:val="20"/>
        </w:rPr>
      </w:pPr>
    </w:p>
    <w:p w:rsidR="0064650B" w:rsidRDefault="0064650B" w:rsidP="0064650B">
      <w:pPr>
        <w:rPr>
          <w:rFonts w:ascii="Calibri" w:eastAsia="Calibri" w:hAnsi="Calibri" w:cs="Calibri"/>
          <w:sz w:val="20"/>
          <w:szCs w:val="20"/>
        </w:rPr>
      </w:pPr>
    </w:p>
    <w:p w:rsidR="0064650B" w:rsidRDefault="0064650B" w:rsidP="0064650B">
      <w:pPr>
        <w:rPr>
          <w:rFonts w:ascii="Calibri" w:eastAsia="Calibri" w:hAnsi="Calibri" w:cs="Calibri"/>
          <w:sz w:val="20"/>
          <w:szCs w:val="20"/>
        </w:rPr>
      </w:pPr>
    </w:p>
    <w:p w:rsidR="0064650B" w:rsidRDefault="0064650B" w:rsidP="0064650B">
      <w:pPr>
        <w:rPr>
          <w:rFonts w:ascii="Calibri" w:eastAsia="Calibri" w:hAnsi="Calibri" w:cs="Calibri"/>
          <w:sz w:val="20"/>
          <w:szCs w:val="20"/>
        </w:rPr>
      </w:pPr>
    </w:p>
    <w:p w:rsidR="0064650B" w:rsidRDefault="0064650B" w:rsidP="0064650B">
      <w:pPr>
        <w:rPr>
          <w:rFonts w:ascii="Calibri" w:eastAsia="Calibri" w:hAnsi="Calibri" w:cs="Calibri"/>
          <w:sz w:val="20"/>
          <w:szCs w:val="20"/>
        </w:rPr>
      </w:pPr>
    </w:p>
    <w:p w:rsidR="0064650B" w:rsidRDefault="0064650B" w:rsidP="0064650B">
      <w:pPr>
        <w:rPr>
          <w:rFonts w:ascii="Calibri" w:eastAsia="Calibri" w:hAnsi="Calibri" w:cs="Calibri"/>
          <w:sz w:val="20"/>
          <w:szCs w:val="20"/>
        </w:rPr>
      </w:pPr>
    </w:p>
    <w:p w:rsidR="0064650B" w:rsidRDefault="0064650B" w:rsidP="0064650B">
      <w:pPr>
        <w:rPr>
          <w:rFonts w:ascii="Calibri" w:eastAsia="Calibri" w:hAnsi="Calibri" w:cs="Calibri"/>
          <w:sz w:val="20"/>
          <w:szCs w:val="20"/>
        </w:rPr>
      </w:pPr>
    </w:p>
    <w:p w:rsidR="0064650B" w:rsidRDefault="0064650B" w:rsidP="0064650B">
      <w:pPr>
        <w:rPr>
          <w:rFonts w:ascii="Calibri" w:eastAsia="Calibri" w:hAnsi="Calibri" w:cs="Calibri"/>
          <w:sz w:val="20"/>
          <w:szCs w:val="20"/>
        </w:rPr>
      </w:pPr>
    </w:p>
    <w:p w:rsidR="0064650B" w:rsidRDefault="0064650B" w:rsidP="0064650B">
      <w:pPr>
        <w:rPr>
          <w:rFonts w:ascii="Calibri" w:eastAsia="Calibri" w:hAnsi="Calibri" w:cs="Calibri"/>
          <w:sz w:val="20"/>
          <w:szCs w:val="20"/>
        </w:rPr>
      </w:pPr>
    </w:p>
    <w:p w:rsidR="0064650B" w:rsidRDefault="0064650B" w:rsidP="0064650B">
      <w:pPr>
        <w:rPr>
          <w:rFonts w:ascii="Calibri" w:eastAsia="Calibri" w:hAnsi="Calibri" w:cs="Calibri"/>
          <w:sz w:val="20"/>
          <w:szCs w:val="20"/>
        </w:rPr>
      </w:pPr>
    </w:p>
    <w:p w:rsidR="0064650B" w:rsidRDefault="0064650B" w:rsidP="0064650B">
      <w:pPr>
        <w:rPr>
          <w:rFonts w:ascii="Calibri" w:eastAsia="Calibri" w:hAnsi="Calibri" w:cs="Calibri"/>
          <w:sz w:val="20"/>
          <w:szCs w:val="20"/>
        </w:rPr>
      </w:pPr>
    </w:p>
    <w:p w:rsidR="0064650B" w:rsidRDefault="0064650B" w:rsidP="0064650B">
      <w:pPr>
        <w:rPr>
          <w:rFonts w:ascii="Calibri" w:eastAsia="Calibri" w:hAnsi="Calibri" w:cs="Calibri"/>
          <w:sz w:val="20"/>
          <w:szCs w:val="20"/>
        </w:rPr>
      </w:pPr>
    </w:p>
    <w:p w:rsidR="0064650B" w:rsidRDefault="0064650B" w:rsidP="0064650B">
      <w:pPr>
        <w:rPr>
          <w:rFonts w:ascii="Calibri" w:eastAsia="Calibri" w:hAnsi="Calibri" w:cs="Calibri"/>
          <w:sz w:val="20"/>
          <w:szCs w:val="20"/>
        </w:rPr>
      </w:pPr>
    </w:p>
    <w:p w:rsidR="0064650B" w:rsidRDefault="0064650B" w:rsidP="0064650B">
      <w:pPr>
        <w:rPr>
          <w:rFonts w:ascii="Calibri" w:eastAsia="Calibri" w:hAnsi="Calibri" w:cs="Calibri"/>
          <w:sz w:val="20"/>
          <w:szCs w:val="20"/>
        </w:rPr>
      </w:pPr>
    </w:p>
    <w:p w:rsidR="0064650B" w:rsidRDefault="0064650B" w:rsidP="0064650B">
      <w:pPr>
        <w:rPr>
          <w:rFonts w:ascii="Calibri" w:eastAsia="Calibri" w:hAnsi="Calibri" w:cs="Calibri"/>
          <w:sz w:val="20"/>
          <w:szCs w:val="20"/>
        </w:rPr>
      </w:pPr>
    </w:p>
    <w:p w:rsidR="00C8648F" w:rsidRPr="00014947" w:rsidRDefault="00C8648F" w:rsidP="00014947">
      <w:pPr>
        <w:spacing w:before="68"/>
        <w:rPr>
          <w:rFonts w:ascii="Arial" w:eastAsia="Arial" w:hAnsi="Arial" w:cs="Arial"/>
          <w:sz w:val="16"/>
          <w:szCs w:val="16"/>
        </w:rPr>
      </w:pPr>
    </w:p>
    <w:sectPr w:rsidR="00C8648F" w:rsidRPr="00014947" w:rsidSect="00FD1975">
      <w:footerReference w:type="even" r:id="rId12"/>
      <w:footerReference w:type="default" r:id="rId13"/>
      <w:pgSz w:w="12240" w:h="15840"/>
      <w:pgMar w:top="630" w:right="450" w:bottom="810" w:left="810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FD1" w:rsidRDefault="00353FD1" w:rsidP="00FD1975">
      <w:r>
        <w:separator/>
      </w:r>
    </w:p>
  </w:endnote>
  <w:endnote w:type="continuationSeparator" w:id="0">
    <w:p w:rsidR="00353FD1" w:rsidRDefault="00353FD1" w:rsidP="00FD1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FD1" w:rsidRDefault="00353FD1">
    <w:pPr>
      <w:pStyle w:val="Footer"/>
    </w:pPr>
    <w:r>
      <w:t>V9.26.15</w:t>
    </w:r>
  </w:p>
  <w:p w:rsidR="00353FD1" w:rsidRDefault="00353FD1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FD1" w:rsidRDefault="00353FD1">
    <w:pPr>
      <w:spacing w:line="14" w:lineRule="auto"/>
      <w:rPr>
        <w:sz w:val="2"/>
        <w:szCs w:val="2"/>
      </w:rPr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FD1" w:rsidRDefault="00353FD1" w:rsidP="00E338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3FD1" w:rsidRDefault="00353FD1" w:rsidP="00FD1975">
    <w:pPr>
      <w:pStyle w:val="Footer"/>
      <w:ind w:right="360"/>
    </w:pPr>
  </w:p>
</w:ftr>
</file>

<file path=word/footer4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FD1" w:rsidRDefault="00353FD1" w:rsidP="00E338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316</w:t>
    </w:r>
    <w:r>
      <w:rPr>
        <w:rStyle w:val="PageNumber"/>
      </w:rPr>
      <w:fldChar w:fldCharType="end"/>
    </w:r>
  </w:p>
  <w:p w:rsidR="00353FD1" w:rsidRDefault="00353FD1" w:rsidP="00FD1975">
    <w:pPr>
      <w:pStyle w:val="Footer"/>
      <w:ind w:right="360"/>
    </w:pPr>
    <w:r>
      <w:t>PAP Sample Manual – Urgent Care Association of America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FD1" w:rsidRDefault="00353FD1" w:rsidP="00FD1975">
      <w:r>
        <w:separator/>
      </w:r>
    </w:p>
  </w:footnote>
  <w:footnote w:type="continuationSeparator" w:id="0">
    <w:p w:rsidR="00353FD1" w:rsidRDefault="00353FD1" w:rsidP="00FD1975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FD1" w:rsidRDefault="00353FD1">
    <w:pPr>
      <w:pStyle w:val="Header"/>
    </w:pPr>
  </w:p>
  <w:p w:rsidR="00353FD1" w:rsidRDefault="00353FD1">
    <w:pPr>
      <w:pStyle w:val="Header"/>
    </w:pPr>
  </w:p>
  <w:p w:rsidR="00353FD1" w:rsidRDefault="00353FD1" w:rsidP="00353FD1">
    <w:pPr>
      <w:pStyle w:val="Header"/>
    </w:pPr>
    <w:r w:rsidRPr="004772B6">
      <w:drawing>
        <wp:inline distT="0" distB="0" distL="0" distR="0">
          <wp:extent cx="2128345" cy="457200"/>
          <wp:effectExtent l="25400" t="0" r="5255" b="0"/>
          <wp:docPr id="2" name="Picture 2" descr="Macintosh HD:Users:dsbrancati:Desktop:EmergencyMD Project:EmergencyMD Logo &amp; Branding:Final Logo Files-2:Formats:jpg:EMD_Logo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dsbrancati:Desktop:EmergencyMD Project:EmergencyMD Logo &amp; Branding:Final Logo Files-2:Formats:jpg:EMD_Logo_4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834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>Section 52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7A52"/>
    <w:multiLevelType w:val="hybridMultilevel"/>
    <w:tmpl w:val="BD1458E4"/>
    <w:lvl w:ilvl="0" w:tplc="B45A785A">
      <w:start w:val="2"/>
      <w:numFmt w:val="upperLetter"/>
      <w:lvlText w:val="%1."/>
      <w:lvlJc w:val="left"/>
      <w:pPr>
        <w:ind w:left="1540" w:hanging="720"/>
        <w:jc w:val="left"/>
      </w:pPr>
      <w:rPr>
        <w:rFonts w:ascii="Times New Roman" w:eastAsia="Times New Roman" w:hAnsi="Times New Roman" w:hint="default"/>
        <w:spacing w:val="-2"/>
        <w:sz w:val="24"/>
        <w:szCs w:val="24"/>
      </w:rPr>
    </w:lvl>
    <w:lvl w:ilvl="1" w:tplc="936037B8">
      <w:start w:val="1"/>
      <w:numFmt w:val="decimal"/>
      <w:lvlText w:val="%2."/>
      <w:lvlJc w:val="left"/>
      <w:pPr>
        <w:ind w:left="226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FC82A5F4">
      <w:start w:val="1"/>
      <w:numFmt w:val="bullet"/>
      <w:lvlText w:val="•"/>
      <w:lvlJc w:val="left"/>
      <w:pPr>
        <w:ind w:left="3178" w:hanging="720"/>
      </w:pPr>
      <w:rPr>
        <w:rFonts w:hint="default"/>
      </w:rPr>
    </w:lvl>
    <w:lvl w:ilvl="3" w:tplc="EBC22736">
      <w:start w:val="1"/>
      <w:numFmt w:val="bullet"/>
      <w:lvlText w:val="•"/>
      <w:lvlJc w:val="left"/>
      <w:pPr>
        <w:ind w:left="4095" w:hanging="720"/>
      </w:pPr>
      <w:rPr>
        <w:rFonts w:hint="default"/>
      </w:rPr>
    </w:lvl>
    <w:lvl w:ilvl="4" w:tplc="90DE3304">
      <w:start w:val="1"/>
      <w:numFmt w:val="bullet"/>
      <w:lvlText w:val="•"/>
      <w:lvlJc w:val="left"/>
      <w:pPr>
        <w:ind w:left="5013" w:hanging="720"/>
      </w:pPr>
      <w:rPr>
        <w:rFonts w:hint="default"/>
      </w:rPr>
    </w:lvl>
    <w:lvl w:ilvl="5" w:tplc="671C0B6C">
      <w:start w:val="1"/>
      <w:numFmt w:val="bullet"/>
      <w:lvlText w:val="•"/>
      <w:lvlJc w:val="left"/>
      <w:pPr>
        <w:ind w:left="5931" w:hanging="720"/>
      </w:pPr>
      <w:rPr>
        <w:rFonts w:hint="default"/>
      </w:rPr>
    </w:lvl>
    <w:lvl w:ilvl="6" w:tplc="9B3CD17C">
      <w:start w:val="1"/>
      <w:numFmt w:val="bullet"/>
      <w:lvlText w:val="•"/>
      <w:lvlJc w:val="left"/>
      <w:pPr>
        <w:ind w:left="6849" w:hanging="720"/>
      </w:pPr>
      <w:rPr>
        <w:rFonts w:hint="default"/>
      </w:rPr>
    </w:lvl>
    <w:lvl w:ilvl="7" w:tplc="406269B2">
      <w:start w:val="1"/>
      <w:numFmt w:val="bullet"/>
      <w:lvlText w:val="•"/>
      <w:lvlJc w:val="left"/>
      <w:pPr>
        <w:ind w:left="7766" w:hanging="720"/>
      </w:pPr>
      <w:rPr>
        <w:rFonts w:hint="default"/>
      </w:rPr>
    </w:lvl>
    <w:lvl w:ilvl="8" w:tplc="2886F282">
      <w:start w:val="1"/>
      <w:numFmt w:val="bullet"/>
      <w:lvlText w:val="•"/>
      <w:lvlJc w:val="left"/>
      <w:pPr>
        <w:ind w:left="8684" w:hanging="720"/>
      </w:pPr>
      <w:rPr>
        <w:rFonts w:hint="default"/>
      </w:rPr>
    </w:lvl>
  </w:abstractNum>
  <w:abstractNum w:abstractNumId="1">
    <w:nsid w:val="12BC7275"/>
    <w:multiLevelType w:val="hybridMultilevel"/>
    <w:tmpl w:val="A70E5496"/>
    <w:lvl w:ilvl="0" w:tplc="6A4EAE74">
      <w:start w:val="1"/>
      <w:numFmt w:val="upperRoman"/>
      <w:lvlText w:val="%1."/>
      <w:lvlJc w:val="left"/>
      <w:pPr>
        <w:ind w:left="840" w:hanging="72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D181E1C">
      <w:start w:val="1"/>
      <w:numFmt w:val="upperLetter"/>
      <w:lvlText w:val="%2."/>
      <w:lvlJc w:val="left"/>
      <w:pPr>
        <w:ind w:left="1560" w:hanging="72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995E468C">
      <w:start w:val="1"/>
      <w:numFmt w:val="decimal"/>
      <w:lvlText w:val="%3."/>
      <w:lvlJc w:val="left"/>
      <w:pPr>
        <w:ind w:left="228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 w:tplc="FA6814D2">
      <w:start w:val="1"/>
      <w:numFmt w:val="lowerLetter"/>
      <w:lvlText w:val="%4."/>
      <w:lvlJc w:val="left"/>
      <w:pPr>
        <w:ind w:left="2980" w:hanging="72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4" w:tplc="41F47880">
      <w:start w:val="1"/>
      <w:numFmt w:val="bullet"/>
      <w:lvlText w:val="•"/>
      <w:lvlJc w:val="left"/>
      <w:pPr>
        <w:ind w:left="4057" w:hanging="720"/>
      </w:pPr>
      <w:rPr>
        <w:rFonts w:hint="default"/>
      </w:rPr>
    </w:lvl>
    <w:lvl w:ilvl="5" w:tplc="51B8776C">
      <w:start w:val="1"/>
      <w:numFmt w:val="bullet"/>
      <w:lvlText w:val="•"/>
      <w:lvlJc w:val="left"/>
      <w:pPr>
        <w:ind w:left="5134" w:hanging="720"/>
      </w:pPr>
      <w:rPr>
        <w:rFonts w:hint="default"/>
      </w:rPr>
    </w:lvl>
    <w:lvl w:ilvl="6" w:tplc="D3CCF67C">
      <w:start w:val="1"/>
      <w:numFmt w:val="bullet"/>
      <w:lvlText w:val="•"/>
      <w:lvlJc w:val="left"/>
      <w:pPr>
        <w:ind w:left="6211" w:hanging="720"/>
      </w:pPr>
      <w:rPr>
        <w:rFonts w:hint="default"/>
      </w:rPr>
    </w:lvl>
    <w:lvl w:ilvl="7" w:tplc="9782E444">
      <w:start w:val="1"/>
      <w:numFmt w:val="bullet"/>
      <w:lvlText w:val="•"/>
      <w:lvlJc w:val="left"/>
      <w:pPr>
        <w:ind w:left="7288" w:hanging="720"/>
      </w:pPr>
      <w:rPr>
        <w:rFonts w:hint="default"/>
      </w:rPr>
    </w:lvl>
    <w:lvl w:ilvl="8" w:tplc="859A04AE">
      <w:start w:val="1"/>
      <w:numFmt w:val="bullet"/>
      <w:lvlText w:val="•"/>
      <w:lvlJc w:val="left"/>
      <w:pPr>
        <w:ind w:left="8365" w:hanging="720"/>
      </w:pPr>
      <w:rPr>
        <w:rFonts w:hint="default"/>
      </w:rPr>
    </w:lvl>
  </w:abstractNum>
  <w:abstractNum w:abstractNumId="2">
    <w:nsid w:val="217C53AC"/>
    <w:multiLevelType w:val="hybridMultilevel"/>
    <w:tmpl w:val="45EA7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D5436"/>
    <w:multiLevelType w:val="hybridMultilevel"/>
    <w:tmpl w:val="BD1458E4"/>
    <w:lvl w:ilvl="0" w:tplc="B45A785A">
      <w:start w:val="2"/>
      <w:numFmt w:val="upperLetter"/>
      <w:lvlText w:val="%1."/>
      <w:lvlJc w:val="left"/>
      <w:pPr>
        <w:ind w:left="1540" w:hanging="720"/>
        <w:jc w:val="left"/>
      </w:pPr>
      <w:rPr>
        <w:rFonts w:ascii="Times New Roman" w:eastAsia="Times New Roman" w:hAnsi="Times New Roman" w:hint="default"/>
        <w:spacing w:val="-2"/>
        <w:sz w:val="24"/>
        <w:szCs w:val="24"/>
      </w:rPr>
    </w:lvl>
    <w:lvl w:ilvl="1" w:tplc="936037B8">
      <w:start w:val="1"/>
      <w:numFmt w:val="decimal"/>
      <w:lvlText w:val="%2."/>
      <w:lvlJc w:val="left"/>
      <w:pPr>
        <w:ind w:left="226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FC82A5F4">
      <w:start w:val="1"/>
      <w:numFmt w:val="bullet"/>
      <w:lvlText w:val="•"/>
      <w:lvlJc w:val="left"/>
      <w:pPr>
        <w:ind w:left="3178" w:hanging="720"/>
      </w:pPr>
      <w:rPr>
        <w:rFonts w:hint="default"/>
      </w:rPr>
    </w:lvl>
    <w:lvl w:ilvl="3" w:tplc="EBC22736">
      <w:start w:val="1"/>
      <w:numFmt w:val="bullet"/>
      <w:lvlText w:val="•"/>
      <w:lvlJc w:val="left"/>
      <w:pPr>
        <w:ind w:left="4095" w:hanging="720"/>
      </w:pPr>
      <w:rPr>
        <w:rFonts w:hint="default"/>
      </w:rPr>
    </w:lvl>
    <w:lvl w:ilvl="4" w:tplc="90DE3304">
      <w:start w:val="1"/>
      <w:numFmt w:val="bullet"/>
      <w:lvlText w:val="•"/>
      <w:lvlJc w:val="left"/>
      <w:pPr>
        <w:ind w:left="5013" w:hanging="720"/>
      </w:pPr>
      <w:rPr>
        <w:rFonts w:hint="default"/>
      </w:rPr>
    </w:lvl>
    <w:lvl w:ilvl="5" w:tplc="671C0B6C">
      <w:start w:val="1"/>
      <w:numFmt w:val="bullet"/>
      <w:lvlText w:val="•"/>
      <w:lvlJc w:val="left"/>
      <w:pPr>
        <w:ind w:left="5931" w:hanging="720"/>
      </w:pPr>
      <w:rPr>
        <w:rFonts w:hint="default"/>
      </w:rPr>
    </w:lvl>
    <w:lvl w:ilvl="6" w:tplc="9B3CD17C">
      <w:start w:val="1"/>
      <w:numFmt w:val="bullet"/>
      <w:lvlText w:val="•"/>
      <w:lvlJc w:val="left"/>
      <w:pPr>
        <w:ind w:left="6849" w:hanging="720"/>
      </w:pPr>
      <w:rPr>
        <w:rFonts w:hint="default"/>
      </w:rPr>
    </w:lvl>
    <w:lvl w:ilvl="7" w:tplc="406269B2">
      <w:start w:val="1"/>
      <w:numFmt w:val="bullet"/>
      <w:lvlText w:val="•"/>
      <w:lvlJc w:val="left"/>
      <w:pPr>
        <w:ind w:left="7766" w:hanging="720"/>
      </w:pPr>
      <w:rPr>
        <w:rFonts w:hint="default"/>
      </w:rPr>
    </w:lvl>
    <w:lvl w:ilvl="8" w:tplc="2886F282">
      <w:start w:val="1"/>
      <w:numFmt w:val="bullet"/>
      <w:lvlText w:val="•"/>
      <w:lvlJc w:val="left"/>
      <w:pPr>
        <w:ind w:left="8684" w:hanging="720"/>
      </w:pPr>
      <w:rPr>
        <w:rFonts w:hint="default"/>
      </w:rPr>
    </w:lvl>
  </w:abstractNum>
  <w:abstractNum w:abstractNumId="4">
    <w:nsid w:val="4608514B"/>
    <w:multiLevelType w:val="hybridMultilevel"/>
    <w:tmpl w:val="E0F22954"/>
    <w:lvl w:ilvl="0" w:tplc="ED4056E8">
      <w:start w:val="111"/>
      <w:numFmt w:val="decimal"/>
      <w:lvlText w:val="%1."/>
      <w:lvlJc w:val="left"/>
      <w:pPr>
        <w:ind w:left="840" w:hanging="72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33C6CDE">
      <w:start w:val="1"/>
      <w:numFmt w:val="upperLetter"/>
      <w:lvlText w:val="%2."/>
      <w:lvlJc w:val="left"/>
      <w:pPr>
        <w:ind w:left="1560" w:hanging="72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E084D0A6">
      <w:start w:val="1"/>
      <w:numFmt w:val="decimal"/>
      <w:lvlText w:val="%3."/>
      <w:lvlJc w:val="left"/>
      <w:pPr>
        <w:ind w:left="228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 w:tplc="FBDCDCD6">
      <w:start w:val="1"/>
      <w:numFmt w:val="bullet"/>
      <w:lvlText w:val="•"/>
      <w:lvlJc w:val="left"/>
      <w:pPr>
        <w:ind w:left="3315" w:hanging="720"/>
      </w:pPr>
      <w:rPr>
        <w:rFonts w:hint="default"/>
      </w:rPr>
    </w:lvl>
    <w:lvl w:ilvl="4" w:tplc="BDFE3060">
      <w:start w:val="1"/>
      <w:numFmt w:val="bullet"/>
      <w:lvlText w:val="•"/>
      <w:lvlJc w:val="left"/>
      <w:pPr>
        <w:ind w:left="4350" w:hanging="720"/>
      </w:pPr>
      <w:rPr>
        <w:rFonts w:hint="default"/>
      </w:rPr>
    </w:lvl>
    <w:lvl w:ilvl="5" w:tplc="4C280F94">
      <w:start w:val="1"/>
      <w:numFmt w:val="bullet"/>
      <w:lvlText w:val="•"/>
      <w:lvlJc w:val="left"/>
      <w:pPr>
        <w:ind w:left="5385" w:hanging="720"/>
      </w:pPr>
      <w:rPr>
        <w:rFonts w:hint="default"/>
      </w:rPr>
    </w:lvl>
    <w:lvl w:ilvl="6" w:tplc="22AC6E9E">
      <w:start w:val="1"/>
      <w:numFmt w:val="bullet"/>
      <w:lvlText w:val="•"/>
      <w:lvlJc w:val="left"/>
      <w:pPr>
        <w:ind w:left="6420" w:hanging="720"/>
      </w:pPr>
      <w:rPr>
        <w:rFonts w:hint="default"/>
      </w:rPr>
    </w:lvl>
    <w:lvl w:ilvl="7" w:tplc="2F02E4AA">
      <w:start w:val="1"/>
      <w:numFmt w:val="bullet"/>
      <w:lvlText w:val="•"/>
      <w:lvlJc w:val="left"/>
      <w:pPr>
        <w:ind w:left="7455" w:hanging="720"/>
      </w:pPr>
      <w:rPr>
        <w:rFonts w:hint="default"/>
      </w:rPr>
    </w:lvl>
    <w:lvl w:ilvl="8" w:tplc="CC66F826">
      <w:start w:val="1"/>
      <w:numFmt w:val="bullet"/>
      <w:lvlText w:val="•"/>
      <w:lvlJc w:val="left"/>
      <w:pPr>
        <w:ind w:left="8490" w:hanging="720"/>
      </w:pPr>
      <w:rPr>
        <w:rFonts w:hint="default"/>
      </w:rPr>
    </w:lvl>
  </w:abstractNum>
  <w:abstractNum w:abstractNumId="5">
    <w:nsid w:val="6D4E2367"/>
    <w:multiLevelType w:val="hybridMultilevel"/>
    <w:tmpl w:val="DE2AA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D52CE"/>
    <w:multiLevelType w:val="hybridMultilevel"/>
    <w:tmpl w:val="F96C674C"/>
    <w:lvl w:ilvl="0" w:tplc="6F30F0FA">
      <w:start w:val="1"/>
      <w:numFmt w:val="upperRoman"/>
      <w:lvlText w:val="%1."/>
      <w:lvlJc w:val="left"/>
      <w:pPr>
        <w:ind w:left="840" w:hanging="72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080DF16">
      <w:start w:val="1"/>
      <w:numFmt w:val="bullet"/>
      <w:lvlText w:val=""/>
      <w:lvlJc w:val="left"/>
      <w:pPr>
        <w:ind w:left="1540" w:hanging="776"/>
      </w:pPr>
      <w:rPr>
        <w:rFonts w:ascii="Symbol" w:eastAsia="Symbol" w:hAnsi="Symbol" w:hint="default"/>
        <w:w w:val="46"/>
        <w:sz w:val="22"/>
        <w:szCs w:val="22"/>
      </w:rPr>
    </w:lvl>
    <w:lvl w:ilvl="2" w:tplc="D2A83886">
      <w:start w:val="1"/>
      <w:numFmt w:val="bullet"/>
      <w:lvlText w:val="•"/>
      <w:lvlJc w:val="left"/>
      <w:pPr>
        <w:ind w:left="2538" w:hanging="776"/>
      </w:pPr>
      <w:rPr>
        <w:rFonts w:hint="default"/>
      </w:rPr>
    </w:lvl>
    <w:lvl w:ilvl="3" w:tplc="FC94806C">
      <w:start w:val="1"/>
      <w:numFmt w:val="bullet"/>
      <w:lvlText w:val="•"/>
      <w:lvlJc w:val="left"/>
      <w:pPr>
        <w:ind w:left="3535" w:hanging="776"/>
      </w:pPr>
      <w:rPr>
        <w:rFonts w:hint="default"/>
      </w:rPr>
    </w:lvl>
    <w:lvl w:ilvl="4" w:tplc="2A10EF3A">
      <w:start w:val="1"/>
      <w:numFmt w:val="bullet"/>
      <w:lvlText w:val="•"/>
      <w:lvlJc w:val="left"/>
      <w:pPr>
        <w:ind w:left="4533" w:hanging="776"/>
      </w:pPr>
      <w:rPr>
        <w:rFonts w:hint="default"/>
      </w:rPr>
    </w:lvl>
    <w:lvl w:ilvl="5" w:tplc="2500E2DC">
      <w:start w:val="1"/>
      <w:numFmt w:val="bullet"/>
      <w:lvlText w:val="•"/>
      <w:lvlJc w:val="left"/>
      <w:pPr>
        <w:ind w:left="5531" w:hanging="776"/>
      </w:pPr>
      <w:rPr>
        <w:rFonts w:hint="default"/>
      </w:rPr>
    </w:lvl>
    <w:lvl w:ilvl="6" w:tplc="BBC613D6">
      <w:start w:val="1"/>
      <w:numFmt w:val="bullet"/>
      <w:lvlText w:val="•"/>
      <w:lvlJc w:val="left"/>
      <w:pPr>
        <w:ind w:left="6529" w:hanging="776"/>
      </w:pPr>
      <w:rPr>
        <w:rFonts w:hint="default"/>
      </w:rPr>
    </w:lvl>
    <w:lvl w:ilvl="7" w:tplc="4CB054FC">
      <w:start w:val="1"/>
      <w:numFmt w:val="bullet"/>
      <w:lvlText w:val="•"/>
      <w:lvlJc w:val="left"/>
      <w:pPr>
        <w:ind w:left="7526" w:hanging="776"/>
      </w:pPr>
      <w:rPr>
        <w:rFonts w:hint="default"/>
      </w:rPr>
    </w:lvl>
    <w:lvl w:ilvl="8" w:tplc="AF7A7A20">
      <w:start w:val="1"/>
      <w:numFmt w:val="bullet"/>
      <w:lvlText w:val="•"/>
      <w:lvlJc w:val="left"/>
      <w:pPr>
        <w:ind w:left="8524" w:hanging="776"/>
      </w:pPr>
      <w:rPr>
        <w:rFonts w:hint="default"/>
      </w:rPr>
    </w:lvl>
  </w:abstractNum>
  <w:abstractNum w:abstractNumId="7">
    <w:nsid w:val="725C09A6"/>
    <w:multiLevelType w:val="hybridMultilevel"/>
    <w:tmpl w:val="CD641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revisionView w:markup="0"/>
  <w:doNotTrackMoves/>
  <w:defaultTabStop w:val="720"/>
  <w:characterSpacingControl w:val="doNotCompress"/>
  <w:savePreviewPicture/>
  <w:hdrShapeDefaults>
    <o:shapedefaults v:ext="edit" spidmax="61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D1975"/>
    <w:rsid w:val="00014947"/>
    <w:rsid w:val="00045846"/>
    <w:rsid w:val="00045D48"/>
    <w:rsid w:val="00063842"/>
    <w:rsid w:val="00097256"/>
    <w:rsid w:val="000D45A8"/>
    <w:rsid w:val="00173428"/>
    <w:rsid w:val="00194F56"/>
    <w:rsid w:val="001B4560"/>
    <w:rsid w:val="001E11E3"/>
    <w:rsid w:val="00211FD8"/>
    <w:rsid w:val="002F3F92"/>
    <w:rsid w:val="00353FD1"/>
    <w:rsid w:val="00373F3B"/>
    <w:rsid w:val="003E7B67"/>
    <w:rsid w:val="00452B8F"/>
    <w:rsid w:val="004772B6"/>
    <w:rsid w:val="00494D10"/>
    <w:rsid w:val="004B31F7"/>
    <w:rsid w:val="004D73E0"/>
    <w:rsid w:val="005005F7"/>
    <w:rsid w:val="00557111"/>
    <w:rsid w:val="005979D7"/>
    <w:rsid w:val="005A5085"/>
    <w:rsid w:val="005B2441"/>
    <w:rsid w:val="005C4DF3"/>
    <w:rsid w:val="005D3E06"/>
    <w:rsid w:val="005D52CB"/>
    <w:rsid w:val="0060140E"/>
    <w:rsid w:val="0060511A"/>
    <w:rsid w:val="0064650B"/>
    <w:rsid w:val="00662B58"/>
    <w:rsid w:val="00671E80"/>
    <w:rsid w:val="006E5964"/>
    <w:rsid w:val="006E6935"/>
    <w:rsid w:val="00735E04"/>
    <w:rsid w:val="007601E7"/>
    <w:rsid w:val="00787540"/>
    <w:rsid w:val="007917C1"/>
    <w:rsid w:val="007B5B1A"/>
    <w:rsid w:val="007C338A"/>
    <w:rsid w:val="00844833"/>
    <w:rsid w:val="008F4059"/>
    <w:rsid w:val="00916749"/>
    <w:rsid w:val="009768FD"/>
    <w:rsid w:val="00A314B6"/>
    <w:rsid w:val="00AA25C2"/>
    <w:rsid w:val="00AC5C7B"/>
    <w:rsid w:val="00AF1CDD"/>
    <w:rsid w:val="00B631FE"/>
    <w:rsid w:val="00B74468"/>
    <w:rsid w:val="00B74731"/>
    <w:rsid w:val="00B96BE4"/>
    <w:rsid w:val="00BC17FF"/>
    <w:rsid w:val="00BC2881"/>
    <w:rsid w:val="00BD6B81"/>
    <w:rsid w:val="00BE20E4"/>
    <w:rsid w:val="00BE368B"/>
    <w:rsid w:val="00C77E7A"/>
    <w:rsid w:val="00C8648F"/>
    <w:rsid w:val="00C92E1C"/>
    <w:rsid w:val="00CE5397"/>
    <w:rsid w:val="00CE7FDD"/>
    <w:rsid w:val="00D40C59"/>
    <w:rsid w:val="00D549C4"/>
    <w:rsid w:val="00D81866"/>
    <w:rsid w:val="00D904DE"/>
    <w:rsid w:val="00DE066B"/>
    <w:rsid w:val="00DE2D55"/>
    <w:rsid w:val="00DE476E"/>
    <w:rsid w:val="00E3384B"/>
    <w:rsid w:val="00E404E7"/>
    <w:rsid w:val="00E720C7"/>
    <w:rsid w:val="00E74CC9"/>
    <w:rsid w:val="00E82ADF"/>
    <w:rsid w:val="00E85D30"/>
    <w:rsid w:val="00E97F8E"/>
    <w:rsid w:val="00ED0CD2"/>
    <w:rsid w:val="00ED23DC"/>
    <w:rsid w:val="00F166A1"/>
    <w:rsid w:val="00F80A94"/>
    <w:rsid w:val="00FD1975"/>
    <w:rsid w:val="00FF1C9A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98"/>
    <o:shapelayout v:ext="edit">
      <o:idmap v:ext="edit" data="6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1975"/>
    <w:pPr>
      <w:widowControl w:val="0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014947"/>
    <w:pPr>
      <w:outlineLvl w:val="0"/>
    </w:pPr>
    <w:rPr>
      <w:rFonts w:ascii="Times New Roman" w:eastAsia="Times New Roman" w:hAnsi="Times New Roman"/>
      <w:sz w:val="33"/>
      <w:szCs w:val="33"/>
    </w:rPr>
  </w:style>
  <w:style w:type="paragraph" w:styleId="Heading2">
    <w:name w:val="heading 2"/>
    <w:basedOn w:val="Normal"/>
    <w:link w:val="Heading2Char"/>
    <w:uiPriority w:val="1"/>
    <w:qFormat/>
    <w:rsid w:val="00FD1975"/>
    <w:pPr>
      <w:spacing w:before="213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D549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FD19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1"/>
    <w:qFormat/>
    <w:rsid w:val="00014947"/>
    <w:pPr>
      <w:ind w:left="40"/>
      <w:outlineLvl w:val="4"/>
    </w:pPr>
    <w:rPr>
      <w:rFonts w:ascii="Arial" w:eastAsia="Arial" w:hAnsi="Arial"/>
      <w:sz w:val="27"/>
      <w:szCs w:val="27"/>
    </w:rPr>
  </w:style>
  <w:style w:type="paragraph" w:styleId="Heading6">
    <w:name w:val="heading 6"/>
    <w:basedOn w:val="Normal"/>
    <w:link w:val="Heading6Char"/>
    <w:uiPriority w:val="1"/>
    <w:qFormat/>
    <w:rsid w:val="00014947"/>
    <w:pPr>
      <w:spacing w:before="184"/>
      <w:ind w:left="820"/>
      <w:outlineLvl w:val="5"/>
    </w:pPr>
    <w:rPr>
      <w:rFonts w:ascii="Times New Roman" w:eastAsia="Times New Roman" w:hAnsi="Times New Roman"/>
      <w:sz w:val="26"/>
      <w:szCs w:val="26"/>
    </w:rPr>
  </w:style>
  <w:style w:type="paragraph" w:styleId="Heading7">
    <w:name w:val="heading 7"/>
    <w:basedOn w:val="Normal"/>
    <w:link w:val="Heading7Char"/>
    <w:uiPriority w:val="1"/>
    <w:qFormat/>
    <w:rsid w:val="00014947"/>
    <w:pPr>
      <w:ind w:left="885"/>
      <w:outlineLvl w:val="6"/>
    </w:pPr>
    <w:rPr>
      <w:rFonts w:ascii="Arial" w:eastAsia="Arial" w:hAnsi="Arial"/>
      <w:sz w:val="25"/>
      <w:szCs w:val="25"/>
    </w:rPr>
  </w:style>
  <w:style w:type="paragraph" w:styleId="Heading8">
    <w:name w:val="heading 8"/>
    <w:basedOn w:val="Normal"/>
    <w:next w:val="Normal"/>
    <w:link w:val="Heading8Char"/>
    <w:uiPriority w:val="1"/>
    <w:unhideWhenUsed/>
    <w:qFormat/>
    <w:rsid w:val="00FD197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1"/>
    <w:unhideWhenUsed/>
    <w:qFormat/>
    <w:rsid w:val="00E3384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TableParagraph">
    <w:name w:val="Table Paragraph"/>
    <w:basedOn w:val="Normal"/>
    <w:uiPriority w:val="1"/>
    <w:qFormat/>
    <w:rsid w:val="00FD1975"/>
  </w:style>
  <w:style w:type="paragraph" w:styleId="BalloonText">
    <w:name w:val="Balloon Text"/>
    <w:basedOn w:val="Normal"/>
    <w:link w:val="BalloonTextChar"/>
    <w:uiPriority w:val="99"/>
    <w:semiHidden/>
    <w:unhideWhenUsed/>
    <w:rsid w:val="00FD19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975"/>
    <w:rPr>
      <w:rFonts w:ascii="Lucida Grande" w:eastAsiaTheme="minorHAnsi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D19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975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FD1975"/>
  </w:style>
  <w:style w:type="paragraph" w:styleId="Header">
    <w:name w:val="header"/>
    <w:basedOn w:val="Normal"/>
    <w:link w:val="HeaderChar"/>
    <w:uiPriority w:val="99"/>
    <w:unhideWhenUsed/>
    <w:rsid w:val="00FD19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975"/>
    <w:rPr>
      <w:rFonts w:eastAsiaTheme="minorHAns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1"/>
    <w:rsid w:val="00FD1975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197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197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FD1975"/>
    <w:pPr>
      <w:ind w:left="8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D1975"/>
    <w:rPr>
      <w:rFonts w:ascii="Times New Roman" w:eastAsia="Times New Roman" w:hAnsi="Times New Roma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38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49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sid w:val="00014947"/>
    <w:rPr>
      <w:rFonts w:ascii="Times New Roman" w:eastAsia="Times New Roman" w:hAnsi="Times New Roman"/>
      <w:sz w:val="33"/>
      <w:szCs w:val="33"/>
    </w:rPr>
  </w:style>
  <w:style w:type="character" w:customStyle="1" w:styleId="Heading5Char">
    <w:name w:val="Heading 5 Char"/>
    <w:basedOn w:val="DefaultParagraphFont"/>
    <w:link w:val="Heading5"/>
    <w:uiPriority w:val="1"/>
    <w:rsid w:val="00014947"/>
    <w:rPr>
      <w:rFonts w:ascii="Arial" w:eastAsia="Arial" w:hAnsi="Arial"/>
      <w:sz w:val="27"/>
      <w:szCs w:val="27"/>
    </w:rPr>
  </w:style>
  <w:style w:type="character" w:customStyle="1" w:styleId="Heading6Char">
    <w:name w:val="Heading 6 Char"/>
    <w:basedOn w:val="DefaultParagraphFont"/>
    <w:link w:val="Heading6"/>
    <w:uiPriority w:val="1"/>
    <w:rsid w:val="00014947"/>
    <w:rPr>
      <w:rFonts w:ascii="Times New Roman" w:eastAsia="Times New Roman" w:hAnsi="Times New Roman"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1"/>
    <w:rsid w:val="00014947"/>
    <w:rPr>
      <w:rFonts w:ascii="Arial" w:eastAsia="Arial" w:hAnsi="Arial"/>
      <w:sz w:val="25"/>
      <w:szCs w:val="25"/>
    </w:rPr>
  </w:style>
  <w:style w:type="paragraph" w:styleId="ListParagraph">
    <w:name w:val="List Paragraph"/>
    <w:basedOn w:val="Normal"/>
    <w:uiPriority w:val="1"/>
    <w:qFormat/>
    <w:rsid w:val="0001494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1975"/>
    <w:pPr>
      <w:widowControl w:val="0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014947"/>
    <w:pPr>
      <w:outlineLvl w:val="0"/>
    </w:pPr>
    <w:rPr>
      <w:rFonts w:ascii="Times New Roman" w:eastAsia="Times New Roman" w:hAnsi="Times New Roman"/>
      <w:sz w:val="33"/>
      <w:szCs w:val="33"/>
    </w:rPr>
  </w:style>
  <w:style w:type="paragraph" w:styleId="Heading2">
    <w:name w:val="heading 2"/>
    <w:basedOn w:val="Normal"/>
    <w:link w:val="Heading2Char"/>
    <w:uiPriority w:val="1"/>
    <w:qFormat/>
    <w:rsid w:val="00FD1975"/>
    <w:pPr>
      <w:spacing w:before="213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D549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FD19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1"/>
    <w:qFormat/>
    <w:rsid w:val="00014947"/>
    <w:pPr>
      <w:ind w:left="40"/>
      <w:outlineLvl w:val="4"/>
    </w:pPr>
    <w:rPr>
      <w:rFonts w:ascii="Arial" w:eastAsia="Arial" w:hAnsi="Arial"/>
      <w:sz w:val="27"/>
      <w:szCs w:val="27"/>
    </w:rPr>
  </w:style>
  <w:style w:type="paragraph" w:styleId="Heading6">
    <w:name w:val="heading 6"/>
    <w:basedOn w:val="Normal"/>
    <w:link w:val="Heading6Char"/>
    <w:uiPriority w:val="1"/>
    <w:qFormat/>
    <w:rsid w:val="00014947"/>
    <w:pPr>
      <w:spacing w:before="184"/>
      <w:ind w:left="820"/>
      <w:outlineLvl w:val="5"/>
    </w:pPr>
    <w:rPr>
      <w:rFonts w:ascii="Times New Roman" w:eastAsia="Times New Roman" w:hAnsi="Times New Roman"/>
      <w:sz w:val="26"/>
      <w:szCs w:val="26"/>
    </w:rPr>
  </w:style>
  <w:style w:type="paragraph" w:styleId="Heading7">
    <w:name w:val="heading 7"/>
    <w:basedOn w:val="Normal"/>
    <w:link w:val="Heading7Char"/>
    <w:uiPriority w:val="1"/>
    <w:qFormat/>
    <w:rsid w:val="00014947"/>
    <w:pPr>
      <w:ind w:left="885"/>
      <w:outlineLvl w:val="6"/>
    </w:pPr>
    <w:rPr>
      <w:rFonts w:ascii="Arial" w:eastAsia="Arial" w:hAnsi="Arial"/>
      <w:sz w:val="25"/>
      <w:szCs w:val="25"/>
    </w:rPr>
  </w:style>
  <w:style w:type="paragraph" w:styleId="Heading8">
    <w:name w:val="heading 8"/>
    <w:basedOn w:val="Normal"/>
    <w:next w:val="Normal"/>
    <w:link w:val="Heading8Char"/>
    <w:uiPriority w:val="1"/>
    <w:unhideWhenUsed/>
    <w:qFormat/>
    <w:rsid w:val="00FD197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1"/>
    <w:unhideWhenUsed/>
    <w:qFormat/>
    <w:rsid w:val="00E3384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D1975"/>
  </w:style>
  <w:style w:type="paragraph" w:styleId="BalloonText">
    <w:name w:val="Balloon Text"/>
    <w:basedOn w:val="Normal"/>
    <w:link w:val="BalloonTextChar"/>
    <w:uiPriority w:val="99"/>
    <w:semiHidden/>
    <w:unhideWhenUsed/>
    <w:rsid w:val="00FD19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975"/>
    <w:rPr>
      <w:rFonts w:ascii="Lucida Grande" w:eastAsiaTheme="minorHAnsi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D19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975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FD1975"/>
  </w:style>
  <w:style w:type="paragraph" w:styleId="Header">
    <w:name w:val="header"/>
    <w:basedOn w:val="Normal"/>
    <w:link w:val="HeaderChar"/>
    <w:uiPriority w:val="99"/>
    <w:unhideWhenUsed/>
    <w:rsid w:val="00FD19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975"/>
    <w:rPr>
      <w:rFonts w:eastAsiaTheme="minorHAns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1"/>
    <w:rsid w:val="00FD1975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197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197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FD1975"/>
    <w:pPr>
      <w:ind w:left="8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D1975"/>
    <w:rPr>
      <w:rFonts w:ascii="Times New Roman" w:eastAsia="Times New Roman" w:hAnsi="Times New Roma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38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49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sid w:val="00014947"/>
    <w:rPr>
      <w:rFonts w:ascii="Times New Roman" w:eastAsia="Times New Roman" w:hAnsi="Times New Roman"/>
      <w:sz w:val="33"/>
      <w:szCs w:val="33"/>
    </w:rPr>
  </w:style>
  <w:style w:type="character" w:customStyle="1" w:styleId="Heading5Char">
    <w:name w:val="Heading 5 Char"/>
    <w:basedOn w:val="DefaultParagraphFont"/>
    <w:link w:val="Heading5"/>
    <w:uiPriority w:val="1"/>
    <w:rsid w:val="00014947"/>
    <w:rPr>
      <w:rFonts w:ascii="Arial" w:eastAsia="Arial" w:hAnsi="Arial"/>
      <w:sz w:val="27"/>
      <w:szCs w:val="27"/>
    </w:rPr>
  </w:style>
  <w:style w:type="character" w:customStyle="1" w:styleId="Heading6Char">
    <w:name w:val="Heading 6 Char"/>
    <w:basedOn w:val="DefaultParagraphFont"/>
    <w:link w:val="Heading6"/>
    <w:uiPriority w:val="1"/>
    <w:rsid w:val="00014947"/>
    <w:rPr>
      <w:rFonts w:ascii="Times New Roman" w:eastAsia="Times New Roman" w:hAnsi="Times New Roman"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1"/>
    <w:rsid w:val="00014947"/>
    <w:rPr>
      <w:rFonts w:ascii="Arial" w:eastAsia="Arial" w:hAnsi="Arial"/>
      <w:sz w:val="25"/>
      <w:szCs w:val="25"/>
    </w:rPr>
  </w:style>
  <w:style w:type="paragraph" w:styleId="ListParagraph">
    <w:name w:val="List Paragraph"/>
    <w:basedOn w:val="Normal"/>
    <w:uiPriority w:val="1"/>
    <w:qFormat/>
    <w:rsid w:val="000149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oter" Target="footer4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workerscompensation.com/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7</Pages>
  <Words>1157</Words>
  <Characters>6596</Characters>
  <Application>Microsoft Macintosh Word</Application>
  <DocSecurity>0</DocSecurity>
  <Lines>54</Lines>
  <Paragraphs>13</Paragraphs>
  <ScaleCrop>false</ScaleCrop>
  <Company/>
  <LinksUpToDate>false</LinksUpToDate>
  <CharactersWithSpaces>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Odom</dc:creator>
  <cp:keywords/>
  <dc:description/>
  <cp:lastModifiedBy>David Brancati</cp:lastModifiedBy>
  <cp:revision>6</cp:revision>
  <cp:lastPrinted>2014-10-25T16:17:00Z</cp:lastPrinted>
  <dcterms:created xsi:type="dcterms:W3CDTF">2014-11-10T03:26:00Z</dcterms:created>
  <dcterms:modified xsi:type="dcterms:W3CDTF">2015-10-01T23:40:00Z</dcterms:modified>
</cp:coreProperties>
</file>